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EndPr/>
      <w:sdtContent>
        <w:p w:rsidR="0043029C" w:rsidRDefault="0043029C" w:rsidP="0043029C">
          <w:pPr>
            <w:pStyle w:val="Logo"/>
            <w:keepNext/>
          </w:pPr>
          <w:r>
            <w:rPr>
              <w:noProof/>
              <w:lang w:eastAsia="en-US"/>
            </w:rPr>
            <w:drawing>
              <wp:inline distT="0" distB="0" distL="0" distR="0" wp14:anchorId="2879FE93" wp14:editId="6B281A6D">
                <wp:extent cx="1485900" cy="1200608"/>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ye_of_horus_teal.png"/>
                        <pic:cNvPicPr/>
                      </pic:nvPicPr>
                      <pic:blipFill>
                        <a:blip r:embed="rId10">
                          <a:extLst>
                            <a:ext uri="{28A0092B-C50C-407E-A947-70E740481C1C}">
                              <a14:useLocalDpi xmlns:a14="http://schemas.microsoft.com/office/drawing/2010/main" val="0"/>
                            </a:ext>
                          </a:extLst>
                        </a:blip>
                        <a:stretch>
                          <a:fillRect/>
                        </a:stretch>
                      </pic:blipFill>
                      <pic:spPr>
                        <a:xfrm>
                          <a:off x="0" y="0"/>
                          <a:ext cx="1499414" cy="1211527"/>
                        </a:xfrm>
                        <a:prstGeom prst="rect">
                          <a:avLst/>
                        </a:prstGeom>
                      </pic:spPr>
                    </pic:pic>
                  </a:graphicData>
                </a:graphic>
              </wp:inline>
            </w:drawing>
          </w:r>
        </w:p>
        <w:p w:rsidR="0043029C" w:rsidRPr="0043029C" w:rsidRDefault="0043029C" w:rsidP="0043029C">
          <w:pPr>
            <w:pStyle w:val="Caption"/>
            <w:rPr>
              <w:rFonts w:ascii="Corbel" w:hAnsi="Corbel"/>
              <w:b/>
              <w:color w:val="334A57"/>
              <w:sz w:val="22"/>
              <w:szCs w:val="22"/>
            </w:rPr>
          </w:pPr>
          <w:r>
            <w:rPr>
              <w:rFonts w:ascii="Corbel" w:hAnsi="Corbel"/>
              <w:b/>
              <w:i w:val="0"/>
              <w:color w:val="334A57"/>
              <w:sz w:val="22"/>
              <w:szCs w:val="22"/>
            </w:rPr>
            <w:t xml:space="preserve">    </w:t>
          </w:r>
          <w:r w:rsidRPr="0043029C">
            <w:rPr>
              <w:rFonts w:ascii="Corbel" w:hAnsi="Corbel"/>
              <w:b/>
              <w:i w:val="0"/>
              <w:color w:val="334A57"/>
              <w:sz w:val="22"/>
              <w:szCs w:val="22"/>
            </w:rPr>
            <w:t>Visualize Your Work</w:t>
          </w:r>
        </w:p>
        <w:p w:rsidR="00762E5F" w:rsidRDefault="00BF221B" w:rsidP="0043029C">
          <w:pPr>
            <w:pStyle w:val="Logo"/>
          </w:pPr>
          <w:r>
            <w:rPr>
              <w:noProof/>
              <w:lang w:eastAsia="en-US"/>
            </w:rPr>
            <mc:AlternateContent>
              <mc:Choice Requires="wps">
                <w:drawing>
                  <wp:anchor distT="0" distB="0" distL="114300" distR="114300" simplePos="0" relativeHeight="251660288" behindDoc="0" locked="0" layoutInCell="1" allowOverlap="1" wp14:anchorId="7C8ABD4E" wp14:editId="718D6753">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F66AEC">
                                  <w:tc>
                                    <w:tcPr>
                                      <w:tcW w:w="1496" w:type="pct"/>
                                    </w:tcPr>
                                    <w:p w:rsidR="00F66AEC" w:rsidRDefault="00F66AEC">
                                      <w:pPr>
                                        <w:pStyle w:val="ContactInfo"/>
                                      </w:pPr>
                                      <w:r>
                                        <w:t>Doug Marder, President/CEO</w:t>
                                      </w:r>
                                    </w:p>
                                    <w:p w:rsidR="00F66AEC" w:rsidRDefault="000D2594" w:rsidP="00017D75">
                                      <w:pPr>
                                        <w:pStyle w:val="ContactInfo"/>
                                      </w:pPr>
                                      <w:sdt>
                                        <w:sdtPr>
                                          <w:alias w:val="Address"/>
                                          <w:tag w:val=""/>
                                          <w:id w:val="-640814801"/>
                                          <w:placeholder>
                                            <w:docPart w:val="CF48C4425F7C4A5FAB4227C07FA307D6"/>
                                          </w:placeholder>
                                          <w:dataBinding w:prefixMappings="xmlns:ns0='http://schemas.microsoft.com/office/2006/coverPageProps' " w:xpath="/ns0:CoverPageProperties[1]/ns0:CompanyAddress[1]" w:storeItemID="{55AF091B-3C7A-41E3-B477-F2FDAA23CFDA}"/>
                                          <w15:appearance w15:val="hidden"/>
                                          <w:text w:multiLine="1"/>
                                        </w:sdtPr>
                                        <w:sdtEndPr/>
                                        <w:sdtContent>
                                          <w:r w:rsidR="00F66AEC">
                                            <w:t>1021 N. Garfield St., Suite 515</w:t>
                                          </w:r>
                                          <w:r w:rsidR="00F66AEC">
                                            <w:br/>
                                            <w:t>Arlington, VA  22201</w:t>
                                          </w:r>
                                        </w:sdtContent>
                                      </w:sdt>
                                    </w:p>
                                  </w:tc>
                                  <w:tc>
                                    <w:tcPr>
                                      <w:tcW w:w="252" w:type="pct"/>
                                    </w:tcPr>
                                    <w:p w:rsidR="00F66AEC" w:rsidRDefault="00F66AEC">
                                      <w:pPr>
                                        <w:pStyle w:val="ContactInfo"/>
                                      </w:pPr>
                                    </w:p>
                                  </w:tc>
                                  <w:tc>
                                    <w:tcPr>
                                      <w:tcW w:w="1501" w:type="pct"/>
                                    </w:tcPr>
                                    <w:p w:rsidR="00F66AEC" w:rsidRDefault="00F66AEC">
                                      <w:pPr>
                                        <w:pStyle w:val="ContactInfo"/>
                                        <w:jc w:val="center"/>
                                      </w:pPr>
                                      <w:r>
                                        <w:t xml:space="preserve">p. </w:t>
                                      </w:r>
                                      <w:sdt>
                                        <w:sdtPr>
                                          <w:alias w:val="Company Phone"/>
                                          <w:tag w:val=""/>
                                          <w:id w:val="-87777077"/>
                                          <w:placeholder>
                                            <w:docPart w:val="08B0CFA172844567B0DBDC10DD47A041"/>
                                          </w:placeholder>
                                          <w:dataBinding w:prefixMappings="xmlns:ns0='http://schemas.microsoft.com/office/2006/coverPageProps' " w:xpath="/ns0:CoverPageProperties[1]/ns0:CompanyPhone[1]" w:storeItemID="{55AF091B-3C7A-41E3-B477-F2FDAA23CFDA}"/>
                                          <w15:appearance w15:val="hidden"/>
                                          <w:text/>
                                        </w:sdtPr>
                                        <w:sdtEndPr/>
                                        <w:sdtContent>
                                          <w:r>
                                            <w:t>213.373.3754</w:t>
                                          </w:r>
                                        </w:sdtContent>
                                      </w:sdt>
                                    </w:p>
                                    <w:p w:rsidR="00F66AEC" w:rsidRDefault="00F66AEC" w:rsidP="00017D75">
                                      <w:pPr>
                                        <w:pStyle w:val="ContactInfo"/>
                                        <w:jc w:val="center"/>
                                      </w:pPr>
                                      <w:r>
                                        <w:t xml:space="preserve">f. </w:t>
                                      </w:r>
                                      <w:sdt>
                                        <w:sdtPr>
                                          <w:alias w:val="Fax"/>
                                          <w:tag w:val=""/>
                                          <w:id w:val="-139662679"/>
                                          <w:placeholder>
                                            <w:docPart w:val="B1AEDA87659949788A2520A2ABFB2D1F"/>
                                          </w:placeholder>
                                          <w:dataBinding w:prefixMappings="xmlns:ns0='http://schemas.microsoft.com/office/2006/coverPageProps' " w:xpath="/ns0:CoverPageProperties[1]/ns0:CompanyFax[1]" w:storeItemID="{55AF091B-3C7A-41E3-B477-F2FDAA23CFDA}"/>
                                          <w15:appearance w15:val="hidden"/>
                                          <w:text/>
                                        </w:sdtPr>
                                        <w:sdtEndPr/>
                                        <w:sdtContent>
                                          <w:r>
                                            <w:t>703.741.0429</w:t>
                                          </w:r>
                                        </w:sdtContent>
                                      </w:sdt>
                                    </w:p>
                                  </w:tc>
                                  <w:tc>
                                    <w:tcPr>
                                      <w:tcW w:w="252" w:type="pct"/>
                                    </w:tcPr>
                                    <w:p w:rsidR="00F66AEC" w:rsidRDefault="00F66AEC">
                                      <w:pPr>
                                        <w:pStyle w:val="ContactInfo"/>
                                      </w:pPr>
                                    </w:p>
                                  </w:tc>
                                  <w:tc>
                                    <w:tcPr>
                                      <w:tcW w:w="1500" w:type="pct"/>
                                    </w:tcPr>
                                    <w:sdt>
                                      <w:sdtPr>
                                        <w:alias w:val="Email"/>
                                        <w:tag w:val=""/>
                                        <w:id w:val="-1029019786"/>
                                        <w:placeholder>
                                          <w:docPart w:val="78EB6D0E81734645B34B4FCA646DB3C9"/>
                                        </w:placeholder>
                                        <w:dataBinding w:prefixMappings="xmlns:ns0='http://schemas.microsoft.com/office/2006/coverPageProps' " w:xpath="/ns0:CoverPageProperties[1]/ns0:CompanyEmail[1]" w:storeItemID="{55AF091B-3C7A-41E3-B477-F2FDAA23CFDA}"/>
                                        <w15:appearance w15:val="hidden"/>
                                        <w:text/>
                                      </w:sdtPr>
                                      <w:sdtEndPr/>
                                      <w:sdtContent>
                                        <w:p w:rsidR="00F66AEC" w:rsidRDefault="00F66AEC">
                                          <w:pPr>
                                            <w:pStyle w:val="ContactInfo"/>
                                            <w:jc w:val="right"/>
                                          </w:pPr>
                                          <w:r>
                                            <w:t>dbmarder@gwmail.gwu.edu</w:t>
                                          </w:r>
                                        </w:p>
                                      </w:sdtContent>
                                    </w:sdt>
                                    <w:p w:rsidR="00F66AEC" w:rsidRDefault="000D2594" w:rsidP="005E054E">
                                      <w:pPr>
                                        <w:pStyle w:val="ContactInfo"/>
                                        <w:jc w:val="right"/>
                                      </w:pPr>
                                      <w:sdt>
                                        <w:sdtPr>
                                          <w:alias w:val="Web address"/>
                                          <w:tag w:val=""/>
                                          <w:id w:val="2128656978"/>
                                          <w:placeholder>
                                            <w:docPart w:val="E47B9976FF404F50A74AA3D77EDD5104"/>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5E054E">
                                            <w:t>www.groupendium.com</w:t>
                                          </w:r>
                                        </w:sdtContent>
                                      </w:sdt>
                                    </w:p>
                                  </w:tc>
                                </w:tr>
                              </w:tbl>
                              <w:p w:rsidR="00F66AEC" w:rsidRDefault="00F66AEC">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C8ABD4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F66AEC">
                            <w:tc>
                              <w:tcPr>
                                <w:tcW w:w="1496" w:type="pct"/>
                              </w:tcPr>
                              <w:p w:rsidR="00F66AEC" w:rsidRDefault="00F66AEC">
                                <w:pPr>
                                  <w:pStyle w:val="ContactInfo"/>
                                </w:pPr>
                                <w:r>
                                  <w:t>Doug Marder, President/CEO</w:t>
                                </w:r>
                              </w:p>
                              <w:p w:rsidR="00F66AEC" w:rsidRDefault="000D2594" w:rsidP="00017D75">
                                <w:pPr>
                                  <w:pStyle w:val="ContactInfo"/>
                                </w:pPr>
                                <w:sdt>
                                  <w:sdtPr>
                                    <w:alias w:val="Address"/>
                                    <w:tag w:val=""/>
                                    <w:id w:val="-640814801"/>
                                    <w:placeholder>
                                      <w:docPart w:val="CF48C4425F7C4A5FAB4227C07FA307D6"/>
                                    </w:placeholder>
                                    <w:dataBinding w:prefixMappings="xmlns:ns0='http://schemas.microsoft.com/office/2006/coverPageProps' " w:xpath="/ns0:CoverPageProperties[1]/ns0:CompanyAddress[1]" w:storeItemID="{55AF091B-3C7A-41E3-B477-F2FDAA23CFDA}"/>
                                    <w15:appearance w15:val="hidden"/>
                                    <w:text w:multiLine="1"/>
                                  </w:sdtPr>
                                  <w:sdtEndPr/>
                                  <w:sdtContent>
                                    <w:r w:rsidR="00F66AEC">
                                      <w:t>1021 N. Garfield St., Suite 515</w:t>
                                    </w:r>
                                    <w:r w:rsidR="00F66AEC">
                                      <w:br/>
                                      <w:t>Arlington, VA  22201</w:t>
                                    </w:r>
                                  </w:sdtContent>
                                </w:sdt>
                              </w:p>
                            </w:tc>
                            <w:tc>
                              <w:tcPr>
                                <w:tcW w:w="252" w:type="pct"/>
                              </w:tcPr>
                              <w:p w:rsidR="00F66AEC" w:rsidRDefault="00F66AEC">
                                <w:pPr>
                                  <w:pStyle w:val="ContactInfo"/>
                                </w:pPr>
                              </w:p>
                            </w:tc>
                            <w:tc>
                              <w:tcPr>
                                <w:tcW w:w="1501" w:type="pct"/>
                              </w:tcPr>
                              <w:p w:rsidR="00F66AEC" w:rsidRDefault="00F66AEC">
                                <w:pPr>
                                  <w:pStyle w:val="ContactInfo"/>
                                  <w:jc w:val="center"/>
                                </w:pPr>
                                <w:r>
                                  <w:t xml:space="preserve">p. </w:t>
                                </w:r>
                                <w:sdt>
                                  <w:sdtPr>
                                    <w:alias w:val="Company Phone"/>
                                    <w:tag w:val=""/>
                                    <w:id w:val="-87777077"/>
                                    <w:placeholder>
                                      <w:docPart w:val="08B0CFA172844567B0DBDC10DD47A041"/>
                                    </w:placeholder>
                                    <w:dataBinding w:prefixMappings="xmlns:ns0='http://schemas.microsoft.com/office/2006/coverPageProps' " w:xpath="/ns0:CoverPageProperties[1]/ns0:CompanyPhone[1]" w:storeItemID="{55AF091B-3C7A-41E3-B477-F2FDAA23CFDA}"/>
                                    <w15:appearance w15:val="hidden"/>
                                    <w:text/>
                                  </w:sdtPr>
                                  <w:sdtEndPr/>
                                  <w:sdtContent>
                                    <w:r>
                                      <w:t>213.373.3754</w:t>
                                    </w:r>
                                  </w:sdtContent>
                                </w:sdt>
                              </w:p>
                              <w:p w:rsidR="00F66AEC" w:rsidRDefault="00F66AEC" w:rsidP="00017D75">
                                <w:pPr>
                                  <w:pStyle w:val="ContactInfo"/>
                                  <w:jc w:val="center"/>
                                </w:pPr>
                                <w:r>
                                  <w:t xml:space="preserve">f. </w:t>
                                </w:r>
                                <w:sdt>
                                  <w:sdtPr>
                                    <w:alias w:val="Fax"/>
                                    <w:tag w:val=""/>
                                    <w:id w:val="-139662679"/>
                                    <w:placeholder>
                                      <w:docPart w:val="B1AEDA87659949788A2520A2ABFB2D1F"/>
                                    </w:placeholder>
                                    <w:dataBinding w:prefixMappings="xmlns:ns0='http://schemas.microsoft.com/office/2006/coverPageProps' " w:xpath="/ns0:CoverPageProperties[1]/ns0:CompanyFax[1]" w:storeItemID="{55AF091B-3C7A-41E3-B477-F2FDAA23CFDA}"/>
                                    <w15:appearance w15:val="hidden"/>
                                    <w:text/>
                                  </w:sdtPr>
                                  <w:sdtEndPr/>
                                  <w:sdtContent>
                                    <w:r>
                                      <w:t>703.741.0429</w:t>
                                    </w:r>
                                  </w:sdtContent>
                                </w:sdt>
                              </w:p>
                            </w:tc>
                            <w:tc>
                              <w:tcPr>
                                <w:tcW w:w="252" w:type="pct"/>
                              </w:tcPr>
                              <w:p w:rsidR="00F66AEC" w:rsidRDefault="00F66AEC">
                                <w:pPr>
                                  <w:pStyle w:val="ContactInfo"/>
                                </w:pPr>
                              </w:p>
                            </w:tc>
                            <w:tc>
                              <w:tcPr>
                                <w:tcW w:w="1500" w:type="pct"/>
                              </w:tcPr>
                              <w:sdt>
                                <w:sdtPr>
                                  <w:alias w:val="Email"/>
                                  <w:tag w:val=""/>
                                  <w:id w:val="-1029019786"/>
                                  <w:placeholder>
                                    <w:docPart w:val="78EB6D0E81734645B34B4FCA646DB3C9"/>
                                  </w:placeholder>
                                  <w:dataBinding w:prefixMappings="xmlns:ns0='http://schemas.microsoft.com/office/2006/coverPageProps' " w:xpath="/ns0:CoverPageProperties[1]/ns0:CompanyEmail[1]" w:storeItemID="{55AF091B-3C7A-41E3-B477-F2FDAA23CFDA}"/>
                                  <w15:appearance w15:val="hidden"/>
                                  <w:text/>
                                </w:sdtPr>
                                <w:sdtEndPr/>
                                <w:sdtContent>
                                  <w:p w:rsidR="00F66AEC" w:rsidRDefault="00F66AEC">
                                    <w:pPr>
                                      <w:pStyle w:val="ContactInfo"/>
                                      <w:jc w:val="right"/>
                                    </w:pPr>
                                    <w:r>
                                      <w:t>dbmarder@gwmail.gwu.edu</w:t>
                                    </w:r>
                                  </w:p>
                                </w:sdtContent>
                              </w:sdt>
                              <w:p w:rsidR="00F66AEC" w:rsidRDefault="000D2594" w:rsidP="005E054E">
                                <w:pPr>
                                  <w:pStyle w:val="ContactInfo"/>
                                  <w:jc w:val="right"/>
                                </w:pPr>
                                <w:sdt>
                                  <w:sdtPr>
                                    <w:alias w:val="Web address"/>
                                    <w:tag w:val=""/>
                                    <w:id w:val="2128656978"/>
                                    <w:placeholder>
                                      <w:docPart w:val="E47B9976FF404F50A74AA3D77EDD5104"/>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5E054E">
                                      <w:t>www.groupendium.com</w:t>
                                    </w:r>
                                  </w:sdtContent>
                                </w:sdt>
                              </w:p>
                            </w:tc>
                          </w:tr>
                        </w:tbl>
                        <w:p w:rsidR="00F66AEC" w:rsidRDefault="00F66AEC">
                          <w:pPr>
                            <w:pStyle w:val="TableSpace"/>
                          </w:pPr>
                        </w:p>
                      </w:txbxContent>
                    </v:textbox>
                    <w10:wrap type="topAndBottom" anchorx="margin" anchory="margin"/>
                  </v:shape>
                </w:pict>
              </mc:Fallback>
            </mc:AlternateContent>
          </w:r>
          <w:r>
            <w:rPr>
              <w:noProof/>
              <w:lang w:eastAsia="en-US"/>
            </w:rPr>
            <mc:AlternateContent>
              <mc:Choice Requires="wps">
                <w:drawing>
                  <wp:anchor distT="0" distB="0" distL="114300" distR="114300" simplePos="0" relativeHeight="251659264" behindDoc="0" locked="0" layoutInCell="1" allowOverlap="1" wp14:anchorId="58C1BD15" wp14:editId="1B7FB80E">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AEC" w:rsidRDefault="000D2594">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proofErr w:type="spellStart"/>
                                    <w:r w:rsidR="00F66AEC">
                                      <w:t>Glassnotes</w:t>
                                    </w:r>
                                    <w:proofErr w:type="spellEnd"/>
                                    <w:r w:rsidR="00F66AEC">
                                      <w:t xml:space="preserve"> Business Plan</w:t>
                                    </w:r>
                                  </w:sdtContent>
                                </w:sdt>
                              </w:p>
                              <w:p w:rsidR="00F66AEC" w:rsidRDefault="000D2594">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66AEC">
                                      <w:t>Investment Proposal &amp; Social Impact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58C1BD15"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F66AEC" w:rsidRDefault="000D2594">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proofErr w:type="spellStart"/>
                              <w:r w:rsidR="00F66AEC">
                                <w:t>Glassnotes</w:t>
                              </w:r>
                              <w:proofErr w:type="spellEnd"/>
                              <w:r w:rsidR="00F66AEC">
                                <w:t xml:space="preserve"> Business Plan</w:t>
                              </w:r>
                            </w:sdtContent>
                          </w:sdt>
                        </w:p>
                        <w:p w:rsidR="00F66AEC" w:rsidRDefault="000D2594">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66AEC">
                                <w:t>Investment Proposal &amp; Social Impact</w:t>
                              </w:r>
                            </w:sdtContent>
                          </w:sdt>
                        </w:p>
                      </w:txbxContent>
                    </v:textbox>
                    <w10:wrap type="topAndBottom" anchorx="margin" anchory="margin"/>
                  </v:shape>
                </w:pict>
              </mc:Fallback>
            </mc:AlternateContent>
          </w:r>
        </w:p>
        <w:p w:rsidR="00762E5F" w:rsidRDefault="00BF221B">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762E5F" w:rsidRDefault="00BF221B">
          <w:pPr>
            <w:pStyle w:val="TOCHeading"/>
          </w:pPr>
          <w:r>
            <w:t>Table of Contents</w:t>
          </w:r>
        </w:p>
        <w:p w:rsidR="00566619" w:rsidRDefault="00BF221B">
          <w:pPr>
            <w:pStyle w:val="TOC1"/>
            <w:tabs>
              <w:tab w:val="right" w:leader="dot" w:pos="9350"/>
            </w:tabs>
            <w:rPr>
              <w:b w:val="0"/>
              <w:bCs w:val="0"/>
              <w:noProof/>
              <w:color w:val="auto"/>
              <w:sz w:val="22"/>
              <w:szCs w:val="22"/>
              <w:lang w:eastAsia="en-US"/>
            </w:rPr>
          </w:pPr>
          <w:r>
            <w:rPr>
              <w:b w:val="0"/>
              <w:bCs w:val="0"/>
            </w:rPr>
            <w:fldChar w:fldCharType="begin"/>
          </w:r>
          <w:r>
            <w:rPr>
              <w:b w:val="0"/>
              <w:bCs w:val="0"/>
            </w:rPr>
            <w:instrText xml:space="preserve"> TOC \o "1-2" \n "2-2" \h \z \u </w:instrText>
          </w:r>
          <w:r>
            <w:rPr>
              <w:b w:val="0"/>
              <w:bCs w:val="0"/>
            </w:rPr>
            <w:fldChar w:fldCharType="separate"/>
          </w:r>
          <w:hyperlink w:anchor="_Toc404542614" w:history="1">
            <w:r w:rsidR="00566619" w:rsidRPr="00E95DCF">
              <w:rPr>
                <w:rStyle w:val="Hyperlink"/>
                <w:noProof/>
              </w:rPr>
              <w:t>Description of Business</w:t>
            </w:r>
            <w:r w:rsidR="00566619">
              <w:rPr>
                <w:noProof/>
                <w:webHidden/>
              </w:rPr>
              <w:tab/>
            </w:r>
            <w:r w:rsidR="00566619">
              <w:rPr>
                <w:noProof/>
                <w:webHidden/>
              </w:rPr>
              <w:fldChar w:fldCharType="begin"/>
            </w:r>
            <w:r w:rsidR="00566619">
              <w:rPr>
                <w:noProof/>
                <w:webHidden/>
              </w:rPr>
              <w:instrText xml:space="preserve"> PAGEREF _Toc404542614 \h </w:instrText>
            </w:r>
            <w:r w:rsidR="00566619">
              <w:rPr>
                <w:noProof/>
                <w:webHidden/>
              </w:rPr>
            </w:r>
            <w:r w:rsidR="00566619">
              <w:rPr>
                <w:noProof/>
                <w:webHidden/>
              </w:rPr>
              <w:fldChar w:fldCharType="separate"/>
            </w:r>
            <w:r w:rsidR="00C40CEB">
              <w:rPr>
                <w:noProof/>
                <w:webHidden/>
              </w:rPr>
              <w:t>2</w:t>
            </w:r>
            <w:r w:rsidR="00566619">
              <w:rPr>
                <w:noProof/>
                <w:webHidden/>
              </w:rPr>
              <w:fldChar w:fldCharType="end"/>
            </w:r>
          </w:hyperlink>
        </w:p>
        <w:p w:rsidR="00566619" w:rsidRDefault="000D2594">
          <w:pPr>
            <w:pStyle w:val="TOC2"/>
            <w:rPr>
              <w:noProof/>
              <w:color w:val="auto"/>
              <w:lang w:eastAsia="en-US"/>
            </w:rPr>
          </w:pPr>
          <w:hyperlink w:anchor="_Toc404542615" w:history="1">
            <w:r w:rsidR="00566619" w:rsidRPr="00E95DCF">
              <w:rPr>
                <w:rStyle w:val="Hyperlink"/>
                <w:noProof/>
              </w:rPr>
              <w:t>Objectives</w:t>
            </w:r>
          </w:hyperlink>
        </w:p>
        <w:p w:rsidR="00566619" w:rsidRDefault="000D2594">
          <w:pPr>
            <w:pStyle w:val="TOC2"/>
            <w:rPr>
              <w:noProof/>
              <w:color w:val="auto"/>
              <w:lang w:eastAsia="en-US"/>
            </w:rPr>
          </w:pPr>
          <w:hyperlink w:anchor="_Toc404542616" w:history="1">
            <w:r w:rsidR="00566619" w:rsidRPr="00E95DCF">
              <w:rPr>
                <w:rStyle w:val="Hyperlink"/>
                <w:noProof/>
              </w:rPr>
              <w:t>Mission Statement</w:t>
            </w:r>
          </w:hyperlink>
        </w:p>
        <w:p w:rsidR="00566619" w:rsidRDefault="000D2594">
          <w:pPr>
            <w:pStyle w:val="TOC2"/>
            <w:rPr>
              <w:noProof/>
              <w:color w:val="auto"/>
              <w:lang w:eastAsia="en-US"/>
            </w:rPr>
          </w:pPr>
          <w:hyperlink w:anchor="_Toc404542617" w:history="1">
            <w:r w:rsidR="00566619" w:rsidRPr="00E95DCF">
              <w:rPr>
                <w:rStyle w:val="Hyperlink"/>
                <w:noProof/>
              </w:rPr>
              <w:t>Keys to Success</w:t>
            </w:r>
          </w:hyperlink>
        </w:p>
        <w:p w:rsidR="00566619" w:rsidRDefault="000D2594">
          <w:pPr>
            <w:pStyle w:val="TOC2"/>
            <w:rPr>
              <w:noProof/>
              <w:color w:val="auto"/>
              <w:lang w:eastAsia="en-US"/>
            </w:rPr>
          </w:pPr>
          <w:hyperlink w:anchor="_Toc404542618" w:history="1">
            <w:r w:rsidR="00566619" w:rsidRPr="00E95DCF">
              <w:rPr>
                <w:rStyle w:val="Hyperlink"/>
                <w:noProof/>
              </w:rPr>
              <w:t>Company Ownership/Legal Entity</w:t>
            </w:r>
          </w:hyperlink>
        </w:p>
        <w:p w:rsidR="00566619" w:rsidRDefault="000D2594">
          <w:pPr>
            <w:pStyle w:val="TOC2"/>
            <w:rPr>
              <w:noProof/>
              <w:color w:val="auto"/>
              <w:lang w:eastAsia="en-US"/>
            </w:rPr>
          </w:pPr>
          <w:hyperlink w:anchor="_Toc404542619" w:history="1">
            <w:r w:rsidR="00566619" w:rsidRPr="00E95DCF">
              <w:rPr>
                <w:rStyle w:val="Hyperlink"/>
                <w:noProof/>
              </w:rPr>
              <w:t>Location</w:t>
            </w:r>
          </w:hyperlink>
        </w:p>
        <w:p w:rsidR="00566619" w:rsidRDefault="000D2594">
          <w:pPr>
            <w:pStyle w:val="TOC2"/>
            <w:rPr>
              <w:noProof/>
              <w:color w:val="auto"/>
              <w:lang w:eastAsia="en-US"/>
            </w:rPr>
          </w:pPr>
          <w:hyperlink w:anchor="_Toc404542620" w:history="1">
            <w:r w:rsidR="00566619" w:rsidRPr="00E95DCF">
              <w:rPr>
                <w:rStyle w:val="Hyperlink"/>
                <w:noProof/>
              </w:rPr>
              <w:t>Hours of Operation</w:t>
            </w:r>
          </w:hyperlink>
        </w:p>
        <w:p w:rsidR="00566619" w:rsidRDefault="000D2594">
          <w:pPr>
            <w:pStyle w:val="TOC2"/>
            <w:rPr>
              <w:noProof/>
              <w:color w:val="auto"/>
              <w:lang w:eastAsia="en-US"/>
            </w:rPr>
          </w:pPr>
          <w:hyperlink w:anchor="_Toc404542621" w:history="1">
            <w:r w:rsidR="00566619" w:rsidRPr="00E95DCF">
              <w:rPr>
                <w:rStyle w:val="Hyperlink"/>
                <w:noProof/>
              </w:rPr>
              <w:t>Products and Services</w:t>
            </w:r>
          </w:hyperlink>
        </w:p>
        <w:p w:rsidR="00566619" w:rsidRDefault="000D2594">
          <w:pPr>
            <w:pStyle w:val="TOC2"/>
            <w:rPr>
              <w:noProof/>
              <w:color w:val="auto"/>
              <w:lang w:eastAsia="en-US"/>
            </w:rPr>
          </w:pPr>
          <w:hyperlink w:anchor="_Toc404542622" w:history="1">
            <w:r w:rsidR="00566619" w:rsidRPr="00E95DCF">
              <w:rPr>
                <w:rStyle w:val="Hyperlink"/>
                <w:noProof/>
              </w:rPr>
              <w:t>Suppliers</w:t>
            </w:r>
          </w:hyperlink>
        </w:p>
        <w:p w:rsidR="00566619" w:rsidRDefault="000D2594">
          <w:pPr>
            <w:pStyle w:val="TOC2"/>
            <w:rPr>
              <w:noProof/>
              <w:color w:val="auto"/>
              <w:lang w:eastAsia="en-US"/>
            </w:rPr>
          </w:pPr>
          <w:hyperlink w:anchor="_Toc404542623" w:history="1">
            <w:r w:rsidR="00566619" w:rsidRPr="00E95DCF">
              <w:rPr>
                <w:rStyle w:val="Hyperlink"/>
                <w:noProof/>
              </w:rPr>
              <w:t>Manufacturing</w:t>
            </w:r>
          </w:hyperlink>
        </w:p>
        <w:p w:rsidR="00566619" w:rsidRDefault="000D2594">
          <w:pPr>
            <w:pStyle w:val="TOC2"/>
            <w:rPr>
              <w:noProof/>
              <w:color w:val="auto"/>
              <w:lang w:eastAsia="en-US"/>
            </w:rPr>
          </w:pPr>
          <w:hyperlink w:anchor="_Toc404542624" w:history="1">
            <w:r w:rsidR="00566619" w:rsidRPr="00E95DCF">
              <w:rPr>
                <w:rStyle w:val="Hyperlink"/>
                <w:noProof/>
              </w:rPr>
              <w:t>Management</w:t>
            </w:r>
          </w:hyperlink>
        </w:p>
        <w:p w:rsidR="00566619" w:rsidRDefault="000D2594">
          <w:pPr>
            <w:pStyle w:val="TOC2"/>
            <w:rPr>
              <w:noProof/>
              <w:color w:val="auto"/>
              <w:lang w:eastAsia="en-US"/>
            </w:rPr>
          </w:pPr>
          <w:hyperlink w:anchor="_Toc404542625" w:history="1">
            <w:r w:rsidR="00566619" w:rsidRPr="00E95DCF">
              <w:rPr>
                <w:rStyle w:val="Hyperlink"/>
                <w:noProof/>
              </w:rPr>
              <w:t>Risk Management</w:t>
            </w:r>
          </w:hyperlink>
        </w:p>
        <w:p w:rsidR="00566619" w:rsidRDefault="000D2594">
          <w:pPr>
            <w:pStyle w:val="TOC2"/>
            <w:rPr>
              <w:noProof/>
              <w:color w:val="auto"/>
              <w:lang w:eastAsia="en-US"/>
            </w:rPr>
          </w:pPr>
          <w:hyperlink w:anchor="_Toc404542626" w:history="1">
            <w:r w:rsidR="00566619" w:rsidRPr="00E95DCF">
              <w:rPr>
                <w:rStyle w:val="Hyperlink"/>
                <w:noProof/>
              </w:rPr>
              <w:t>Financial Management</w:t>
            </w:r>
          </w:hyperlink>
        </w:p>
        <w:p w:rsidR="00566619" w:rsidRDefault="000D2594">
          <w:pPr>
            <w:pStyle w:val="TOC2"/>
            <w:rPr>
              <w:noProof/>
              <w:color w:val="auto"/>
              <w:lang w:eastAsia="en-US"/>
            </w:rPr>
          </w:pPr>
          <w:hyperlink w:anchor="_Toc404542627" w:history="1">
            <w:r w:rsidR="00566619" w:rsidRPr="00E95DCF">
              <w:rPr>
                <w:rStyle w:val="Hyperlink"/>
                <w:noProof/>
              </w:rPr>
              <w:t>Start-Up/Acquisition Summary</w:t>
            </w:r>
          </w:hyperlink>
        </w:p>
        <w:p w:rsidR="00566619" w:rsidRDefault="000D2594">
          <w:pPr>
            <w:pStyle w:val="TOC1"/>
            <w:tabs>
              <w:tab w:val="right" w:leader="dot" w:pos="9350"/>
            </w:tabs>
            <w:rPr>
              <w:b w:val="0"/>
              <w:bCs w:val="0"/>
              <w:noProof/>
              <w:color w:val="auto"/>
              <w:sz w:val="22"/>
              <w:szCs w:val="22"/>
              <w:lang w:eastAsia="en-US"/>
            </w:rPr>
          </w:pPr>
          <w:hyperlink w:anchor="_Toc404542628" w:history="1">
            <w:r w:rsidR="00566619" w:rsidRPr="00E95DCF">
              <w:rPr>
                <w:rStyle w:val="Hyperlink"/>
                <w:noProof/>
              </w:rPr>
              <w:t>Marketing</w:t>
            </w:r>
            <w:r w:rsidR="00566619">
              <w:rPr>
                <w:noProof/>
                <w:webHidden/>
              </w:rPr>
              <w:tab/>
            </w:r>
            <w:r w:rsidR="00566619">
              <w:rPr>
                <w:noProof/>
                <w:webHidden/>
              </w:rPr>
              <w:fldChar w:fldCharType="begin"/>
            </w:r>
            <w:r w:rsidR="00566619">
              <w:rPr>
                <w:noProof/>
                <w:webHidden/>
              </w:rPr>
              <w:instrText xml:space="preserve"> PAGEREF _Toc404542628 \h </w:instrText>
            </w:r>
            <w:r w:rsidR="00566619">
              <w:rPr>
                <w:noProof/>
                <w:webHidden/>
              </w:rPr>
            </w:r>
            <w:r w:rsidR="00566619">
              <w:rPr>
                <w:noProof/>
                <w:webHidden/>
              </w:rPr>
              <w:fldChar w:fldCharType="separate"/>
            </w:r>
            <w:r w:rsidR="00C40CEB">
              <w:rPr>
                <w:noProof/>
                <w:webHidden/>
              </w:rPr>
              <w:t>7</w:t>
            </w:r>
            <w:r w:rsidR="00566619">
              <w:rPr>
                <w:noProof/>
                <w:webHidden/>
              </w:rPr>
              <w:fldChar w:fldCharType="end"/>
            </w:r>
          </w:hyperlink>
        </w:p>
        <w:p w:rsidR="00566619" w:rsidRDefault="000D2594">
          <w:pPr>
            <w:pStyle w:val="TOC2"/>
            <w:rPr>
              <w:noProof/>
              <w:color w:val="auto"/>
              <w:lang w:eastAsia="en-US"/>
            </w:rPr>
          </w:pPr>
          <w:hyperlink w:anchor="_Toc404542629" w:history="1">
            <w:r w:rsidR="00566619" w:rsidRPr="00E95DCF">
              <w:rPr>
                <w:rStyle w:val="Hyperlink"/>
                <w:noProof/>
              </w:rPr>
              <w:t>Market Analysis</w:t>
            </w:r>
          </w:hyperlink>
        </w:p>
        <w:p w:rsidR="00566619" w:rsidRDefault="000D2594">
          <w:pPr>
            <w:pStyle w:val="TOC2"/>
            <w:rPr>
              <w:noProof/>
              <w:color w:val="auto"/>
              <w:lang w:eastAsia="en-US"/>
            </w:rPr>
          </w:pPr>
          <w:hyperlink w:anchor="_Toc404542630" w:history="1">
            <w:r w:rsidR="00566619" w:rsidRPr="00E95DCF">
              <w:rPr>
                <w:rStyle w:val="Hyperlink"/>
                <w:noProof/>
              </w:rPr>
              <w:t>Competition</w:t>
            </w:r>
          </w:hyperlink>
        </w:p>
        <w:p w:rsidR="00566619" w:rsidRDefault="000D2594">
          <w:pPr>
            <w:pStyle w:val="TOC2"/>
            <w:rPr>
              <w:noProof/>
              <w:color w:val="auto"/>
              <w:lang w:eastAsia="en-US"/>
            </w:rPr>
          </w:pPr>
          <w:hyperlink w:anchor="_Toc404542631" w:history="1">
            <w:r w:rsidR="00566619" w:rsidRPr="00E95DCF">
              <w:rPr>
                <w:rStyle w:val="Hyperlink"/>
                <w:noProof/>
              </w:rPr>
              <w:t>Pricing</w:t>
            </w:r>
          </w:hyperlink>
        </w:p>
        <w:p w:rsidR="00566619" w:rsidRDefault="000D2594">
          <w:pPr>
            <w:pStyle w:val="TOC1"/>
            <w:tabs>
              <w:tab w:val="right" w:leader="dot" w:pos="9350"/>
            </w:tabs>
            <w:rPr>
              <w:rStyle w:val="Hyperlink"/>
              <w:noProof/>
            </w:rPr>
          </w:pPr>
          <w:hyperlink w:anchor="_Toc404542632" w:history="1">
            <w:r w:rsidR="00566619" w:rsidRPr="00E95DCF">
              <w:rPr>
                <w:rStyle w:val="Hyperlink"/>
                <w:noProof/>
              </w:rPr>
              <w:t>Social Impact</w:t>
            </w:r>
            <w:r w:rsidR="00566619">
              <w:rPr>
                <w:noProof/>
                <w:webHidden/>
              </w:rPr>
              <w:tab/>
            </w:r>
            <w:r w:rsidR="00566619">
              <w:rPr>
                <w:noProof/>
                <w:webHidden/>
              </w:rPr>
              <w:fldChar w:fldCharType="begin"/>
            </w:r>
            <w:r w:rsidR="00566619">
              <w:rPr>
                <w:noProof/>
                <w:webHidden/>
              </w:rPr>
              <w:instrText xml:space="preserve"> PAGEREF _Toc404542632 \h </w:instrText>
            </w:r>
            <w:r w:rsidR="00566619">
              <w:rPr>
                <w:noProof/>
                <w:webHidden/>
              </w:rPr>
            </w:r>
            <w:r w:rsidR="00566619">
              <w:rPr>
                <w:noProof/>
                <w:webHidden/>
              </w:rPr>
              <w:fldChar w:fldCharType="separate"/>
            </w:r>
            <w:r w:rsidR="00C40CEB">
              <w:rPr>
                <w:noProof/>
                <w:webHidden/>
              </w:rPr>
              <w:t>10</w:t>
            </w:r>
            <w:r w:rsidR="00566619">
              <w:rPr>
                <w:noProof/>
                <w:webHidden/>
              </w:rPr>
              <w:fldChar w:fldCharType="end"/>
            </w:r>
          </w:hyperlink>
        </w:p>
        <w:p w:rsidR="00CD244A" w:rsidRPr="00CD244A" w:rsidRDefault="000D2594" w:rsidP="00CD244A">
          <w:pPr>
            <w:pStyle w:val="TOC2"/>
            <w:rPr>
              <w:rStyle w:val="Hyperlink"/>
              <w:noProof/>
            </w:rPr>
          </w:pPr>
          <w:hyperlink w:anchor="_Toc404542630" w:history="1">
            <w:r w:rsidR="00CD244A">
              <w:rPr>
                <w:rStyle w:val="Hyperlink"/>
                <w:noProof/>
              </w:rPr>
              <w:t>Benefits</w:t>
            </w:r>
          </w:hyperlink>
        </w:p>
        <w:p w:rsidR="00CD244A" w:rsidRPr="00CD244A" w:rsidRDefault="000D2594" w:rsidP="00CD244A">
          <w:pPr>
            <w:pStyle w:val="TOC2"/>
            <w:rPr>
              <w:rStyle w:val="Hyperlink"/>
              <w:noProof/>
            </w:rPr>
          </w:pPr>
          <w:hyperlink w:anchor="_Toc404542631" w:history="1">
            <w:r w:rsidR="00CD244A">
              <w:rPr>
                <w:rStyle w:val="Hyperlink"/>
                <w:noProof/>
              </w:rPr>
              <w:t>Risks</w:t>
            </w:r>
          </w:hyperlink>
          <w:r w:rsidR="00CD244A">
            <w:rPr>
              <w:rStyle w:val="Hyperlink"/>
              <w:noProof/>
            </w:rPr>
            <w:t xml:space="preserve"> and Dangers</w:t>
          </w:r>
        </w:p>
        <w:p w:rsidR="00CD244A" w:rsidRPr="00CD244A" w:rsidRDefault="00CD244A" w:rsidP="00CD244A">
          <w:pPr>
            <w:pStyle w:val="TOC2"/>
            <w:rPr>
              <w:rStyle w:val="Hyperlink"/>
              <w:noProof/>
            </w:rPr>
          </w:pPr>
        </w:p>
        <w:p w:rsidR="00762E5F" w:rsidRDefault="00BF221B">
          <w:r>
            <w:rPr>
              <w:b/>
              <w:bCs/>
              <w:sz w:val="26"/>
              <w:szCs w:val="26"/>
            </w:rPr>
            <w:fldChar w:fldCharType="end"/>
          </w:r>
        </w:p>
      </w:sdtContent>
    </w:sdt>
    <w:p w:rsidR="00762E5F" w:rsidRDefault="00762E5F">
      <w:pPr>
        <w:sectPr w:rsidR="00762E5F">
          <w:pgSz w:w="12240" w:h="15840" w:code="1"/>
          <w:pgMar w:top="1080" w:right="1440" w:bottom="1080" w:left="1440" w:header="720" w:footer="576" w:gutter="0"/>
          <w:pgNumType w:start="0"/>
          <w:cols w:space="720"/>
          <w:titlePg/>
          <w:docGrid w:linePitch="360"/>
        </w:sectPr>
      </w:pPr>
    </w:p>
    <w:p w:rsidR="00AC122A" w:rsidRDefault="00AC122A">
      <w:pPr>
        <w:pStyle w:val="Heading1"/>
        <w:rPr>
          <w:ins w:id="0" w:author="Doug" w:date="2014-12-12T19:56:00Z"/>
        </w:rPr>
      </w:pPr>
      <w:bookmarkStart w:id="1" w:name="_Toc404542614"/>
      <w:ins w:id="2" w:author="Doug" w:date="2014-12-12T19:55:00Z">
        <w:r>
          <w:lastRenderedPageBreak/>
          <w:t>Execut</w:t>
        </w:r>
      </w:ins>
      <w:ins w:id="3" w:author="Doug" w:date="2014-12-12T19:56:00Z">
        <w:r>
          <w:t>ive Summary</w:t>
        </w:r>
      </w:ins>
    </w:p>
    <w:p w:rsidR="00241BF2" w:rsidRPr="00AF49B8" w:rsidRDefault="008D4922" w:rsidP="00AF49B8">
      <w:pPr>
        <w:spacing w:line="360" w:lineRule="auto"/>
        <w:rPr>
          <w:ins w:id="4" w:author="Doug" w:date="2014-12-12T22:36:00Z"/>
          <w:rFonts w:eastAsia="Times New Roman" w:cs="Helvetica"/>
          <w:color w:val="333333"/>
          <w:sz w:val="22"/>
          <w:szCs w:val="21"/>
          <w:lang w:eastAsia="en-US"/>
          <w:rPrChange w:id="5" w:author="Doug" w:date="2014-12-12T23:42:00Z">
            <w:rPr>
              <w:ins w:id="6" w:author="Doug" w:date="2014-12-12T22:36:00Z"/>
            </w:rPr>
          </w:rPrChange>
        </w:rPr>
        <w:pPrChange w:id="7" w:author="Doug" w:date="2014-12-12T23:42:00Z">
          <w:pPr>
            <w:pStyle w:val="Heading1"/>
          </w:pPr>
        </w:pPrChange>
      </w:pPr>
      <w:ins w:id="8" w:author="Doug" w:date="2014-12-12T22:59:00Z">
        <w:r w:rsidRPr="00AF49B8">
          <w:rPr>
            <w:rFonts w:eastAsia="Times New Roman" w:cs="Helvetica"/>
            <w:color w:val="333333"/>
            <w:sz w:val="22"/>
            <w:szCs w:val="21"/>
            <w:lang w:eastAsia="en-US"/>
            <w:rPrChange w:id="9" w:author="Doug" w:date="2014-12-12T23:42:00Z">
              <w:rPr/>
            </w:rPrChange>
          </w:rPr>
          <w:t xml:space="preserve">Since </w:t>
        </w:r>
      </w:ins>
      <w:ins w:id="10" w:author="Doug" w:date="2014-12-12T22:16:00Z">
        <w:r w:rsidR="00092CCA" w:rsidRPr="00AF49B8">
          <w:rPr>
            <w:rFonts w:eastAsia="Times New Roman" w:cs="Helvetica"/>
            <w:color w:val="333333"/>
            <w:sz w:val="22"/>
            <w:szCs w:val="21"/>
            <w:lang w:eastAsia="en-US"/>
            <w:rPrChange w:id="11" w:author="Doug" w:date="2014-12-12T23:42:00Z">
              <w:rPr/>
            </w:rPrChange>
          </w:rPr>
          <w:t>dedicated Personal Information Management (PIM) devices</w:t>
        </w:r>
      </w:ins>
      <w:ins w:id="12" w:author="Doug" w:date="2014-12-12T22:28:00Z">
        <w:r w:rsidR="00F14227" w:rsidRPr="00AF49B8">
          <w:rPr>
            <w:rFonts w:eastAsia="Times New Roman" w:cs="Helvetica"/>
            <w:color w:val="333333"/>
            <w:sz w:val="22"/>
            <w:szCs w:val="21"/>
            <w:lang w:eastAsia="en-US"/>
            <w:rPrChange w:id="13" w:author="Doug" w:date="2014-12-12T23:42:00Z">
              <w:rPr/>
            </w:rPrChange>
          </w:rPr>
          <w:t xml:space="preserve"> and digital cameras</w:t>
        </w:r>
      </w:ins>
      <w:ins w:id="14" w:author="Doug" w:date="2014-12-12T22:16:00Z">
        <w:r w:rsidR="00092CCA" w:rsidRPr="00AF49B8">
          <w:rPr>
            <w:rFonts w:eastAsia="Times New Roman" w:cs="Helvetica"/>
            <w:color w:val="333333"/>
            <w:sz w:val="22"/>
            <w:szCs w:val="21"/>
            <w:lang w:eastAsia="en-US"/>
            <w:rPrChange w:id="15" w:author="Doug" w:date="2014-12-12T23:42:00Z">
              <w:rPr/>
            </w:rPrChange>
          </w:rPr>
          <w:t xml:space="preserve"> converged with mobile phones to create the smartphone market in </w:t>
        </w:r>
      </w:ins>
      <w:ins w:id="16" w:author="Doug" w:date="2014-12-12T22:26:00Z">
        <w:r w:rsidR="00F14227" w:rsidRPr="00AF49B8">
          <w:rPr>
            <w:rFonts w:eastAsia="Times New Roman" w:cs="Helvetica"/>
            <w:color w:val="333333"/>
            <w:sz w:val="22"/>
            <w:szCs w:val="21"/>
            <w:lang w:eastAsia="en-US"/>
            <w:rPrChange w:id="17" w:author="Doug" w:date="2014-12-12T23:42:00Z">
              <w:rPr/>
            </w:rPrChange>
          </w:rPr>
          <w:t xml:space="preserve">the late ‘90s, the </w:t>
        </w:r>
      </w:ins>
      <w:ins w:id="18" w:author="Doug" w:date="2014-12-12T22:41:00Z">
        <w:r w:rsidR="00241BF2" w:rsidRPr="00AF49B8">
          <w:rPr>
            <w:rFonts w:eastAsia="Times New Roman" w:cs="Helvetica"/>
            <w:color w:val="333333"/>
            <w:sz w:val="22"/>
            <w:szCs w:val="21"/>
            <w:lang w:eastAsia="en-US"/>
            <w:rPrChange w:id="19" w:author="Doug" w:date="2014-12-12T23:42:00Z">
              <w:rPr/>
            </w:rPrChange>
          </w:rPr>
          <w:t xml:space="preserve">applications </w:t>
        </w:r>
      </w:ins>
      <w:ins w:id="20" w:author="Doug" w:date="2014-12-12T22:26:00Z">
        <w:r w:rsidR="00F14227" w:rsidRPr="00AF49B8">
          <w:rPr>
            <w:rFonts w:eastAsia="Times New Roman" w:cs="Helvetica"/>
            <w:color w:val="333333"/>
            <w:sz w:val="22"/>
            <w:szCs w:val="21"/>
            <w:lang w:eastAsia="en-US"/>
            <w:rPrChange w:id="21" w:author="Doug" w:date="2014-12-12T23:42:00Z">
              <w:rPr/>
            </w:rPrChange>
          </w:rPr>
          <w:t xml:space="preserve">most frequently demanded </w:t>
        </w:r>
      </w:ins>
      <w:ins w:id="22" w:author="Doug" w:date="2014-12-12T22:41:00Z">
        <w:r w:rsidR="00241BF2" w:rsidRPr="00AF49B8">
          <w:rPr>
            <w:rFonts w:eastAsia="Times New Roman" w:cs="Helvetica"/>
            <w:color w:val="333333"/>
            <w:sz w:val="22"/>
            <w:szCs w:val="21"/>
            <w:lang w:eastAsia="en-US"/>
            <w:rPrChange w:id="23" w:author="Doug" w:date="2014-12-12T23:42:00Z">
              <w:rPr/>
            </w:rPrChange>
          </w:rPr>
          <w:t>by users</w:t>
        </w:r>
      </w:ins>
      <w:ins w:id="24" w:author="Doug" w:date="2014-12-12T22:26:00Z">
        <w:r w:rsidR="00F14227" w:rsidRPr="00AF49B8">
          <w:rPr>
            <w:rFonts w:eastAsia="Times New Roman" w:cs="Helvetica"/>
            <w:color w:val="333333"/>
            <w:sz w:val="22"/>
            <w:szCs w:val="21"/>
            <w:lang w:eastAsia="en-US"/>
            <w:rPrChange w:id="25" w:author="Doug" w:date="2014-12-12T23:42:00Z">
              <w:rPr/>
            </w:rPrChange>
          </w:rPr>
          <w:t xml:space="preserve"> have been for note-taking and recording daily events.  </w:t>
        </w:r>
      </w:ins>
      <w:ins w:id="26" w:author="Doug" w:date="2014-12-12T20:23:00Z">
        <w:r w:rsidR="00EE18CB" w:rsidRPr="00AF49B8">
          <w:rPr>
            <w:rFonts w:eastAsia="Times New Roman" w:cs="Helvetica"/>
            <w:color w:val="333333"/>
            <w:sz w:val="22"/>
            <w:szCs w:val="21"/>
            <w:lang w:eastAsia="en-US"/>
            <w:rPrChange w:id="27" w:author="Doug" w:date="2014-12-12T23:42:00Z">
              <w:rPr/>
            </w:rPrChange>
          </w:rPr>
          <w:t>T</w:t>
        </w:r>
      </w:ins>
      <w:ins w:id="28" w:author="Doug" w:date="2014-12-12T20:15:00Z">
        <w:r w:rsidR="00EE18CB" w:rsidRPr="00AF49B8">
          <w:rPr>
            <w:rFonts w:eastAsia="Times New Roman" w:cs="Helvetica"/>
            <w:color w:val="333333"/>
            <w:sz w:val="22"/>
            <w:szCs w:val="21"/>
            <w:lang w:eastAsia="en-US"/>
            <w:rPrChange w:id="29" w:author="Doug" w:date="2014-12-12T23:42:00Z">
              <w:rPr/>
            </w:rPrChange>
          </w:rPr>
          <w:t xml:space="preserve">he recent explosion of the wearable </w:t>
        </w:r>
      </w:ins>
      <w:ins w:id="30" w:author="Doug" w:date="2014-12-12T20:16:00Z">
        <w:r w:rsidR="00EE18CB" w:rsidRPr="00AF49B8">
          <w:rPr>
            <w:rFonts w:eastAsia="Times New Roman" w:cs="Helvetica"/>
            <w:color w:val="333333"/>
            <w:sz w:val="22"/>
            <w:szCs w:val="21"/>
            <w:lang w:eastAsia="en-US"/>
            <w:rPrChange w:id="31" w:author="Doug" w:date="2014-12-12T23:42:00Z">
              <w:rPr/>
            </w:rPrChange>
          </w:rPr>
          <w:t xml:space="preserve">computing </w:t>
        </w:r>
      </w:ins>
      <w:ins w:id="32" w:author="Doug" w:date="2014-12-12T20:17:00Z">
        <w:r w:rsidR="00BA3A62" w:rsidRPr="00AF49B8">
          <w:rPr>
            <w:rFonts w:eastAsia="Times New Roman" w:cs="Helvetica"/>
            <w:color w:val="333333"/>
            <w:sz w:val="22"/>
            <w:szCs w:val="21"/>
            <w:lang w:eastAsia="en-US"/>
            <w:rPrChange w:id="33" w:author="Doug" w:date="2014-12-12T23:42:00Z">
              <w:rPr/>
            </w:rPrChange>
          </w:rPr>
          <w:t xml:space="preserve">and </w:t>
        </w:r>
        <w:r w:rsidR="00EE18CB" w:rsidRPr="00AF49B8">
          <w:rPr>
            <w:rFonts w:eastAsia="Times New Roman" w:cs="Helvetica"/>
            <w:color w:val="333333"/>
            <w:sz w:val="22"/>
            <w:szCs w:val="21"/>
            <w:lang w:eastAsia="en-US"/>
            <w:rPrChange w:id="34" w:author="Doug" w:date="2014-12-12T23:42:00Z">
              <w:rPr/>
            </w:rPrChange>
          </w:rPr>
          <w:t>Point-of-View (POV) camera</w:t>
        </w:r>
      </w:ins>
      <w:ins w:id="35" w:author="Doug" w:date="2014-12-12T20:18:00Z">
        <w:r w:rsidR="00EE18CB" w:rsidRPr="00AF49B8">
          <w:rPr>
            <w:rFonts w:eastAsia="Times New Roman" w:cs="Helvetica"/>
            <w:color w:val="333333"/>
            <w:sz w:val="22"/>
            <w:szCs w:val="21"/>
            <w:lang w:eastAsia="en-US"/>
            <w:rPrChange w:id="36" w:author="Doug" w:date="2014-12-12T23:42:00Z">
              <w:rPr/>
            </w:rPrChange>
          </w:rPr>
          <w:t xml:space="preserve"> market</w:t>
        </w:r>
      </w:ins>
      <w:ins w:id="37" w:author="Doug" w:date="2014-12-12T20:17:00Z">
        <w:r w:rsidR="00EE18CB" w:rsidRPr="00AF49B8">
          <w:rPr>
            <w:rFonts w:eastAsia="Times New Roman" w:cs="Helvetica"/>
            <w:color w:val="333333"/>
            <w:sz w:val="22"/>
            <w:szCs w:val="21"/>
            <w:lang w:eastAsia="en-US"/>
            <w:rPrChange w:id="38" w:author="Doug" w:date="2014-12-12T23:42:00Z">
              <w:rPr/>
            </w:rPrChange>
          </w:rPr>
          <w:t>s</w:t>
        </w:r>
      </w:ins>
      <w:ins w:id="39" w:author="Doug" w:date="2014-12-12T20:16:00Z">
        <w:r w:rsidR="00EE18CB" w:rsidRPr="00AF49B8">
          <w:rPr>
            <w:rFonts w:eastAsia="Times New Roman" w:cs="Helvetica"/>
            <w:color w:val="333333"/>
            <w:sz w:val="22"/>
            <w:szCs w:val="21"/>
            <w:lang w:eastAsia="en-US"/>
            <w:rPrChange w:id="40" w:author="Doug" w:date="2014-12-12T23:42:00Z">
              <w:rPr/>
            </w:rPrChange>
          </w:rPr>
          <w:t xml:space="preserve">, </w:t>
        </w:r>
      </w:ins>
      <w:ins w:id="41" w:author="Doug" w:date="2014-12-12T20:36:00Z">
        <w:r w:rsidR="009163A1" w:rsidRPr="00AF49B8">
          <w:rPr>
            <w:rFonts w:eastAsia="Times New Roman" w:cs="Helvetica"/>
            <w:color w:val="333333"/>
            <w:sz w:val="22"/>
            <w:szCs w:val="21"/>
            <w:lang w:eastAsia="en-US"/>
            <w:rPrChange w:id="42" w:author="Doug" w:date="2014-12-12T23:42:00Z">
              <w:rPr/>
            </w:rPrChange>
          </w:rPr>
          <w:t>now</w:t>
        </w:r>
      </w:ins>
      <w:ins w:id="43" w:author="Doug" w:date="2014-12-12T20:25:00Z">
        <w:r w:rsidR="00666ED8" w:rsidRPr="00AF49B8">
          <w:rPr>
            <w:rFonts w:eastAsia="Times New Roman" w:cs="Helvetica"/>
            <w:color w:val="333333"/>
            <w:sz w:val="22"/>
            <w:szCs w:val="21"/>
            <w:lang w:eastAsia="en-US"/>
            <w:rPrChange w:id="44" w:author="Doug" w:date="2014-12-12T23:42:00Z">
              <w:rPr/>
            </w:rPrChange>
          </w:rPr>
          <w:t xml:space="preserve"> drive</w:t>
        </w:r>
      </w:ins>
      <w:ins w:id="45" w:author="Doug" w:date="2014-12-12T20:36:00Z">
        <w:r w:rsidR="009163A1" w:rsidRPr="00AF49B8">
          <w:rPr>
            <w:rFonts w:eastAsia="Times New Roman" w:cs="Helvetica"/>
            <w:color w:val="333333"/>
            <w:sz w:val="22"/>
            <w:szCs w:val="21"/>
            <w:lang w:eastAsia="en-US"/>
            <w:rPrChange w:id="46" w:author="Doug" w:date="2014-12-12T23:42:00Z">
              <w:rPr/>
            </w:rPrChange>
          </w:rPr>
          <w:t>s</w:t>
        </w:r>
      </w:ins>
      <w:ins w:id="47" w:author="Doug" w:date="2014-12-12T20:25:00Z">
        <w:r w:rsidR="00666ED8" w:rsidRPr="00AF49B8">
          <w:rPr>
            <w:rFonts w:eastAsia="Times New Roman" w:cs="Helvetica"/>
            <w:color w:val="333333"/>
            <w:sz w:val="22"/>
            <w:szCs w:val="21"/>
            <w:lang w:eastAsia="en-US"/>
            <w:rPrChange w:id="48" w:author="Doug" w:date="2014-12-12T23:42:00Z">
              <w:rPr/>
            </w:rPrChange>
          </w:rPr>
          <w:t xml:space="preserve"> demand for </w:t>
        </w:r>
      </w:ins>
      <w:ins w:id="49" w:author="Doug" w:date="2014-12-12T20:37:00Z">
        <w:r w:rsidR="009163A1" w:rsidRPr="00AF49B8">
          <w:rPr>
            <w:rFonts w:eastAsia="Times New Roman" w:cs="Helvetica"/>
            <w:color w:val="333333"/>
            <w:sz w:val="22"/>
            <w:szCs w:val="21"/>
            <w:lang w:eastAsia="en-US"/>
            <w:rPrChange w:id="50" w:author="Doug" w:date="2014-12-12T23:42:00Z">
              <w:rPr/>
            </w:rPrChange>
          </w:rPr>
          <w:t>both new user experience</w:t>
        </w:r>
      </w:ins>
      <w:ins w:id="51" w:author="Doug" w:date="2014-12-12T20:40:00Z">
        <w:r w:rsidR="009163A1" w:rsidRPr="00AF49B8">
          <w:rPr>
            <w:rFonts w:eastAsia="Times New Roman" w:cs="Helvetica"/>
            <w:color w:val="333333"/>
            <w:sz w:val="22"/>
            <w:szCs w:val="21"/>
            <w:lang w:eastAsia="en-US"/>
            <w:rPrChange w:id="52" w:author="Doug" w:date="2014-12-12T23:42:00Z">
              <w:rPr/>
            </w:rPrChange>
          </w:rPr>
          <w:t>s and</w:t>
        </w:r>
      </w:ins>
      <w:ins w:id="53" w:author="Doug" w:date="2014-12-12T20:45:00Z">
        <w:r w:rsidR="00AD3AB2" w:rsidRPr="00AF49B8">
          <w:rPr>
            <w:rFonts w:eastAsia="Times New Roman" w:cs="Helvetica"/>
            <w:color w:val="333333"/>
            <w:sz w:val="22"/>
            <w:szCs w:val="21"/>
            <w:lang w:eastAsia="en-US"/>
            <w:rPrChange w:id="54" w:author="Doug" w:date="2014-12-12T23:42:00Z">
              <w:rPr/>
            </w:rPrChange>
          </w:rPr>
          <w:t xml:space="preserve"> new applications for these technologies.  </w:t>
        </w:r>
      </w:ins>
      <w:ins w:id="55" w:author="Doug" w:date="2014-12-12T21:39:00Z">
        <w:r w:rsidR="004C3E3D" w:rsidRPr="00AF49B8">
          <w:rPr>
            <w:rFonts w:eastAsia="Times New Roman" w:cs="Helvetica"/>
            <w:color w:val="333333"/>
            <w:sz w:val="22"/>
            <w:szCs w:val="21"/>
            <w:lang w:eastAsia="en-US"/>
            <w:rPrChange w:id="56" w:author="Doug" w:date="2014-12-12T23:42:00Z">
              <w:rPr/>
            </w:rPrChange>
          </w:rPr>
          <w:t>Hands-free p</w:t>
        </w:r>
        <w:r w:rsidR="002A3BDC" w:rsidRPr="00AF49B8">
          <w:rPr>
            <w:rFonts w:eastAsia="Times New Roman" w:cs="Helvetica"/>
            <w:color w:val="333333"/>
            <w:sz w:val="22"/>
            <w:szCs w:val="21"/>
            <w:lang w:eastAsia="en-US"/>
            <w:rPrChange w:id="57" w:author="Doug" w:date="2014-12-12T23:42:00Z">
              <w:rPr/>
            </w:rPrChange>
          </w:rPr>
          <w:t>erson</w:t>
        </w:r>
        <w:r w:rsidR="004C3E3D" w:rsidRPr="00AF49B8">
          <w:rPr>
            <w:rFonts w:eastAsia="Times New Roman" w:cs="Helvetica"/>
            <w:color w:val="333333"/>
            <w:sz w:val="22"/>
            <w:szCs w:val="21"/>
            <w:lang w:eastAsia="en-US"/>
            <w:rPrChange w:id="58" w:author="Doug" w:date="2014-12-12T23:42:00Z">
              <w:rPr/>
            </w:rPrChange>
          </w:rPr>
          <w:t xml:space="preserve">al POV cameras and </w:t>
        </w:r>
      </w:ins>
      <w:ins w:id="59" w:author="Doug" w:date="2014-12-12T21:52:00Z">
        <w:r w:rsidR="004C3E3D" w:rsidRPr="00AF49B8">
          <w:rPr>
            <w:rFonts w:eastAsia="Times New Roman" w:cs="Helvetica"/>
            <w:color w:val="333333"/>
            <w:sz w:val="22"/>
            <w:szCs w:val="21"/>
            <w:lang w:eastAsia="en-US"/>
            <w:rPrChange w:id="60" w:author="Doug" w:date="2014-12-12T23:42:00Z">
              <w:rPr/>
            </w:rPrChange>
          </w:rPr>
          <w:t xml:space="preserve">“smart </w:t>
        </w:r>
        <w:proofErr w:type="spellStart"/>
        <w:r w:rsidR="004C3E3D" w:rsidRPr="00AF49B8">
          <w:rPr>
            <w:rFonts w:eastAsia="Times New Roman" w:cs="Helvetica"/>
            <w:color w:val="333333"/>
            <w:sz w:val="22"/>
            <w:szCs w:val="21"/>
            <w:lang w:eastAsia="en-US"/>
            <w:rPrChange w:id="61" w:author="Doug" w:date="2014-12-12T23:42:00Z">
              <w:rPr/>
            </w:rPrChange>
          </w:rPr>
          <w:t>eyeware</w:t>
        </w:r>
        <w:proofErr w:type="spellEnd"/>
        <w:r w:rsidR="004C3E3D" w:rsidRPr="00AF49B8">
          <w:rPr>
            <w:rFonts w:eastAsia="Times New Roman" w:cs="Helvetica"/>
            <w:color w:val="333333"/>
            <w:sz w:val="22"/>
            <w:szCs w:val="21"/>
            <w:lang w:eastAsia="en-US"/>
            <w:rPrChange w:id="62" w:author="Doug" w:date="2014-12-12T23:42:00Z">
              <w:rPr/>
            </w:rPrChange>
          </w:rPr>
          <w:t>” enable users to record video and photographs.</w:t>
        </w:r>
      </w:ins>
      <w:ins w:id="63" w:author="Doug" w:date="2014-12-12T21:55:00Z">
        <w:r w:rsidR="004C3E3D" w:rsidRPr="00AF49B8">
          <w:rPr>
            <w:rFonts w:eastAsia="Times New Roman" w:cs="Helvetica"/>
            <w:color w:val="333333"/>
            <w:sz w:val="22"/>
            <w:szCs w:val="21"/>
            <w:lang w:eastAsia="en-US"/>
            <w:rPrChange w:id="64" w:author="Doug" w:date="2014-12-12T23:42:00Z">
              <w:rPr/>
            </w:rPrChange>
          </w:rPr>
          <w:t xml:space="preserve">  </w:t>
        </w:r>
        <w:r w:rsidRPr="00AF49B8">
          <w:rPr>
            <w:rFonts w:eastAsia="Times New Roman" w:cs="Helvetica"/>
            <w:color w:val="333333"/>
            <w:sz w:val="22"/>
            <w:szCs w:val="21"/>
            <w:lang w:eastAsia="en-US"/>
            <w:rPrChange w:id="65" w:author="Doug" w:date="2014-12-12T23:42:00Z">
              <w:rPr/>
            </w:rPrChange>
          </w:rPr>
          <w:t xml:space="preserve">Smartphone and </w:t>
        </w:r>
        <w:r w:rsidR="004C3E3D" w:rsidRPr="00AF49B8">
          <w:rPr>
            <w:rFonts w:eastAsia="Times New Roman" w:cs="Helvetica"/>
            <w:color w:val="333333"/>
            <w:sz w:val="22"/>
            <w:szCs w:val="21"/>
            <w:lang w:eastAsia="en-US"/>
            <w:rPrChange w:id="66" w:author="Doug" w:date="2014-12-12T23:42:00Z">
              <w:rPr/>
            </w:rPrChange>
          </w:rPr>
          <w:t>tablet</w:t>
        </w:r>
        <w:r w:rsidRPr="00AF49B8">
          <w:rPr>
            <w:rFonts w:eastAsia="Times New Roman" w:cs="Helvetica"/>
            <w:color w:val="333333"/>
            <w:sz w:val="22"/>
            <w:szCs w:val="21"/>
            <w:lang w:eastAsia="en-US"/>
            <w:rPrChange w:id="67" w:author="Doug" w:date="2014-12-12T23:42:00Z">
              <w:rPr/>
            </w:rPrChange>
          </w:rPr>
          <w:t xml:space="preserve"> </w:t>
        </w:r>
        <w:r w:rsidR="00F74698" w:rsidRPr="00AF49B8">
          <w:rPr>
            <w:rFonts w:eastAsia="Times New Roman" w:cs="Helvetica"/>
            <w:color w:val="333333"/>
            <w:sz w:val="22"/>
            <w:szCs w:val="21"/>
            <w:lang w:eastAsia="en-US"/>
            <w:rPrChange w:id="68" w:author="Doug" w:date="2014-12-12T23:42:00Z">
              <w:rPr/>
            </w:rPrChange>
          </w:rPr>
          <w:t>devices enable users to</w:t>
        </w:r>
      </w:ins>
      <w:ins w:id="69" w:author="Doug" w:date="2014-12-12T21:57:00Z">
        <w:r w:rsidR="00F74698" w:rsidRPr="00AF49B8">
          <w:rPr>
            <w:rFonts w:eastAsia="Times New Roman" w:cs="Helvetica"/>
            <w:color w:val="333333"/>
            <w:sz w:val="22"/>
            <w:szCs w:val="21"/>
            <w:lang w:eastAsia="en-US"/>
            <w:rPrChange w:id="70" w:author="Doug" w:date="2014-12-12T23:42:00Z">
              <w:rPr/>
            </w:rPrChange>
          </w:rPr>
          <w:t xml:space="preserve"> record audio and text, and </w:t>
        </w:r>
      </w:ins>
      <w:ins w:id="71" w:author="Doug" w:date="2014-12-12T21:59:00Z">
        <w:r w:rsidR="00F74698" w:rsidRPr="00AF49B8">
          <w:rPr>
            <w:rFonts w:eastAsia="Times New Roman" w:cs="Helvetica"/>
            <w:color w:val="333333"/>
            <w:sz w:val="22"/>
            <w:szCs w:val="21"/>
            <w:lang w:eastAsia="en-US"/>
            <w:rPrChange w:id="72" w:author="Doug" w:date="2014-12-12T23:42:00Z">
              <w:rPr/>
            </w:rPrChange>
          </w:rPr>
          <w:t xml:space="preserve">share this data across multiple platforms via internet and Cloud </w:t>
        </w:r>
      </w:ins>
      <w:ins w:id="73" w:author="Doug" w:date="2014-12-12T22:00:00Z">
        <w:r w:rsidR="00F74698" w:rsidRPr="00AF49B8">
          <w:rPr>
            <w:rFonts w:eastAsia="Times New Roman" w:cs="Helvetica"/>
            <w:color w:val="333333"/>
            <w:sz w:val="22"/>
            <w:szCs w:val="21"/>
            <w:lang w:eastAsia="en-US"/>
            <w:rPrChange w:id="74" w:author="Doug" w:date="2014-12-12T23:42:00Z">
              <w:rPr/>
            </w:rPrChange>
          </w:rPr>
          <w:t>service</w:t>
        </w:r>
      </w:ins>
      <w:ins w:id="75" w:author="Doug" w:date="2014-12-12T21:59:00Z">
        <w:r w:rsidR="00F74698" w:rsidRPr="00AF49B8">
          <w:rPr>
            <w:rFonts w:eastAsia="Times New Roman" w:cs="Helvetica"/>
            <w:color w:val="333333"/>
            <w:sz w:val="22"/>
            <w:szCs w:val="21"/>
            <w:lang w:eastAsia="en-US"/>
            <w:rPrChange w:id="76" w:author="Doug" w:date="2014-12-12T23:42:00Z">
              <w:rPr/>
            </w:rPrChange>
          </w:rPr>
          <w:t xml:space="preserve">s.  </w:t>
        </w:r>
      </w:ins>
      <w:ins w:id="77" w:author="Doug" w:date="2014-12-12T23:00:00Z">
        <w:r w:rsidR="006102DF" w:rsidRPr="00AF49B8">
          <w:rPr>
            <w:rFonts w:eastAsia="Times New Roman" w:cs="Helvetica"/>
            <w:color w:val="333333"/>
            <w:sz w:val="22"/>
            <w:szCs w:val="21"/>
            <w:lang w:eastAsia="en-US"/>
            <w:rPrChange w:id="78" w:author="Doug" w:date="2014-12-12T23:42:00Z">
              <w:rPr/>
            </w:rPrChange>
          </w:rPr>
          <w:t xml:space="preserve">A space now exists to </w:t>
        </w:r>
      </w:ins>
      <w:ins w:id="79" w:author="Doug" w:date="2014-12-12T23:16:00Z">
        <w:r w:rsidR="00550FA8" w:rsidRPr="00AF49B8">
          <w:rPr>
            <w:rFonts w:eastAsia="Times New Roman" w:cs="Helvetica"/>
            <w:color w:val="333333"/>
            <w:sz w:val="22"/>
            <w:szCs w:val="21"/>
            <w:lang w:eastAsia="en-US"/>
            <w:rPrChange w:id="80" w:author="Doug" w:date="2014-12-12T23:42:00Z">
              <w:rPr/>
            </w:rPrChange>
          </w:rPr>
          <w:t>converge these new we</w:t>
        </w:r>
      </w:ins>
      <w:ins w:id="81" w:author="Doug" w:date="2014-12-12T23:17:00Z">
        <w:r w:rsidR="00550FA8" w:rsidRPr="00AF49B8">
          <w:rPr>
            <w:rFonts w:eastAsia="Times New Roman" w:cs="Helvetica"/>
            <w:color w:val="333333"/>
            <w:sz w:val="22"/>
            <w:szCs w:val="21"/>
            <w:lang w:eastAsia="en-US"/>
            <w:rPrChange w:id="82" w:author="Doug" w:date="2014-12-12T23:42:00Z">
              <w:rPr/>
            </w:rPrChange>
          </w:rPr>
          <w:t xml:space="preserve">arable </w:t>
        </w:r>
      </w:ins>
      <w:ins w:id="83" w:author="Doug" w:date="2014-12-12T23:18:00Z">
        <w:r w:rsidR="00550FA8" w:rsidRPr="00AF49B8">
          <w:rPr>
            <w:rFonts w:eastAsia="Times New Roman" w:cs="Helvetica"/>
            <w:color w:val="333333"/>
            <w:sz w:val="22"/>
            <w:szCs w:val="21"/>
            <w:lang w:eastAsia="en-US"/>
            <w:rPrChange w:id="84" w:author="Doug" w:date="2014-12-12T23:42:00Z">
              <w:rPr/>
            </w:rPrChange>
          </w:rPr>
          <w:t>and</w:t>
        </w:r>
      </w:ins>
      <w:ins w:id="85" w:author="Doug" w:date="2014-12-12T23:17:00Z">
        <w:r w:rsidR="00550FA8" w:rsidRPr="00AF49B8">
          <w:rPr>
            <w:rFonts w:eastAsia="Times New Roman" w:cs="Helvetica"/>
            <w:color w:val="333333"/>
            <w:sz w:val="22"/>
            <w:szCs w:val="21"/>
            <w:lang w:eastAsia="en-US"/>
            <w:rPrChange w:id="86" w:author="Doug" w:date="2014-12-12T23:42:00Z">
              <w:rPr/>
            </w:rPrChange>
          </w:rPr>
          <w:t xml:space="preserve"> handheld device</w:t>
        </w:r>
      </w:ins>
      <w:ins w:id="87" w:author="Doug" w:date="2014-12-12T23:18:00Z">
        <w:r w:rsidR="00550FA8" w:rsidRPr="00AF49B8">
          <w:rPr>
            <w:rFonts w:eastAsia="Times New Roman" w:cs="Helvetica"/>
            <w:color w:val="333333"/>
            <w:sz w:val="22"/>
            <w:szCs w:val="21"/>
            <w:lang w:eastAsia="en-US"/>
            <w:rPrChange w:id="88" w:author="Doug" w:date="2014-12-12T23:42:00Z">
              <w:rPr/>
            </w:rPrChange>
          </w:rPr>
          <w:t>s</w:t>
        </w:r>
      </w:ins>
      <w:ins w:id="89" w:author="Doug" w:date="2014-12-12T23:17:00Z">
        <w:r w:rsidR="00550FA8" w:rsidRPr="00AF49B8">
          <w:rPr>
            <w:rFonts w:eastAsia="Times New Roman" w:cs="Helvetica"/>
            <w:color w:val="333333"/>
            <w:sz w:val="22"/>
            <w:szCs w:val="21"/>
            <w:lang w:eastAsia="en-US"/>
            <w:rPrChange w:id="90" w:author="Doug" w:date="2014-12-12T23:42:00Z">
              <w:rPr/>
            </w:rPrChange>
          </w:rPr>
          <w:t xml:space="preserve"> </w:t>
        </w:r>
      </w:ins>
      <w:ins w:id="91" w:author="Doug" w:date="2014-12-12T23:24:00Z">
        <w:r w:rsidR="00E6638D" w:rsidRPr="00AF49B8">
          <w:rPr>
            <w:rFonts w:eastAsia="Times New Roman" w:cs="Helvetica"/>
            <w:color w:val="333333"/>
            <w:sz w:val="22"/>
            <w:szCs w:val="21"/>
            <w:lang w:eastAsia="en-US"/>
            <w:rPrChange w:id="92" w:author="Doug" w:date="2014-12-12T23:42:00Z">
              <w:rPr/>
            </w:rPrChange>
          </w:rPr>
          <w:t xml:space="preserve">into </w:t>
        </w:r>
      </w:ins>
      <w:ins w:id="93" w:author="Doug" w:date="2014-12-12T23:23:00Z">
        <w:r w:rsidR="00E6638D" w:rsidRPr="00AF49B8">
          <w:rPr>
            <w:rFonts w:eastAsia="Times New Roman" w:cs="Helvetica"/>
            <w:color w:val="333333"/>
            <w:sz w:val="22"/>
            <w:szCs w:val="21"/>
            <w:lang w:eastAsia="en-US"/>
            <w:rPrChange w:id="94" w:author="Doug" w:date="2014-12-12T23:42:00Z">
              <w:rPr/>
            </w:rPrChange>
          </w:rPr>
          <w:t xml:space="preserve">more </w:t>
        </w:r>
      </w:ins>
      <w:ins w:id="95" w:author="Doug" w:date="2014-12-12T23:28:00Z">
        <w:r w:rsidR="00E6638D" w:rsidRPr="00AF49B8">
          <w:rPr>
            <w:rFonts w:eastAsia="Times New Roman" w:cs="Helvetica"/>
            <w:color w:val="333333"/>
            <w:sz w:val="22"/>
            <w:szCs w:val="21"/>
            <w:lang w:eastAsia="en-US"/>
            <w:rPrChange w:id="96" w:author="Doug" w:date="2014-12-12T23:42:00Z">
              <w:rPr/>
            </w:rPrChange>
          </w:rPr>
          <w:t>c</w:t>
        </w:r>
      </w:ins>
      <w:ins w:id="97" w:author="Doug" w:date="2014-12-12T23:29:00Z">
        <w:r w:rsidR="00E6638D" w:rsidRPr="00AF49B8">
          <w:rPr>
            <w:rFonts w:eastAsia="Times New Roman" w:cs="Helvetica"/>
            <w:color w:val="333333"/>
            <w:sz w:val="22"/>
            <w:szCs w:val="21"/>
            <w:lang w:eastAsia="en-US"/>
            <w:rPrChange w:id="98" w:author="Doug" w:date="2014-12-12T23:42:00Z">
              <w:rPr/>
            </w:rPrChange>
          </w:rPr>
          <w:t>aptivating and</w:t>
        </w:r>
      </w:ins>
      <w:ins w:id="99" w:author="Doug" w:date="2014-12-12T23:24:00Z">
        <w:r w:rsidR="00E6638D" w:rsidRPr="00AF49B8">
          <w:rPr>
            <w:rFonts w:eastAsia="Times New Roman" w:cs="Helvetica"/>
            <w:color w:val="333333"/>
            <w:sz w:val="22"/>
            <w:szCs w:val="21"/>
            <w:lang w:eastAsia="en-US"/>
            <w:rPrChange w:id="100" w:author="Doug" w:date="2014-12-12T23:42:00Z">
              <w:rPr/>
            </w:rPrChange>
          </w:rPr>
          <w:t xml:space="preserve"> </w:t>
        </w:r>
      </w:ins>
      <w:ins w:id="101" w:author="Doug" w:date="2014-12-12T23:23:00Z">
        <w:r w:rsidR="00E6638D" w:rsidRPr="00AF49B8">
          <w:rPr>
            <w:rFonts w:eastAsia="Times New Roman" w:cs="Helvetica"/>
            <w:color w:val="333333"/>
            <w:sz w:val="22"/>
            <w:szCs w:val="21"/>
            <w:lang w:eastAsia="en-US"/>
            <w:rPrChange w:id="102" w:author="Doug" w:date="2014-12-12T23:42:00Z">
              <w:rPr/>
            </w:rPrChange>
          </w:rPr>
          <w:t>powerful</w:t>
        </w:r>
      </w:ins>
      <w:ins w:id="103" w:author="Doug" w:date="2014-12-12T23:24:00Z">
        <w:r w:rsidR="00E6638D" w:rsidRPr="00AF49B8">
          <w:rPr>
            <w:rFonts w:eastAsia="Times New Roman" w:cs="Helvetica"/>
            <w:color w:val="333333"/>
            <w:sz w:val="22"/>
            <w:szCs w:val="21"/>
            <w:lang w:eastAsia="en-US"/>
            <w:rPrChange w:id="104" w:author="Doug" w:date="2014-12-12T23:42:00Z">
              <w:rPr/>
            </w:rPrChange>
          </w:rPr>
          <w:t xml:space="preserve"> applications.</w:t>
        </w:r>
      </w:ins>
    </w:p>
    <w:p w:rsidR="005642EA" w:rsidRPr="00AF49B8" w:rsidRDefault="00B82873" w:rsidP="00AF49B8">
      <w:pPr>
        <w:spacing w:line="360" w:lineRule="auto"/>
        <w:rPr>
          <w:ins w:id="105" w:author="Doug" w:date="2014-12-12T23:38:00Z"/>
          <w:rFonts w:eastAsia="Times New Roman" w:cs="Helvetica"/>
          <w:color w:val="333333"/>
          <w:sz w:val="22"/>
          <w:szCs w:val="21"/>
          <w:lang w:eastAsia="en-US"/>
          <w:rPrChange w:id="106" w:author="Doug" w:date="2014-12-12T23:42:00Z">
            <w:rPr>
              <w:ins w:id="107" w:author="Doug" w:date="2014-12-12T23:38:00Z"/>
            </w:rPr>
          </w:rPrChange>
        </w:rPr>
        <w:pPrChange w:id="108" w:author="Doug" w:date="2014-12-12T23:42:00Z">
          <w:pPr>
            <w:pStyle w:val="Heading1"/>
          </w:pPr>
        </w:pPrChange>
      </w:pPr>
      <w:ins w:id="109" w:author="Doug" w:date="2014-12-12T20:58:00Z">
        <w:r w:rsidRPr="00AF49B8">
          <w:rPr>
            <w:rFonts w:eastAsia="Times New Roman" w:cs="Helvetica"/>
            <w:color w:val="333333"/>
            <w:sz w:val="22"/>
            <w:szCs w:val="21"/>
            <w:lang w:eastAsia="en-US"/>
            <w:rPrChange w:id="110" w:author="Doug" w:date="2014-12-12T23:42:00Z">
              <w:rPr/>
            </w:rPrChange>
          </w:rPr>
          <w:t>By integrating Google Glass with handheld</w:t>
        </w:r>
      </w:ins>
      <w:ins w:id="111" w:author="Doug" w:date="2014-12-12T20:59:00Z">
        <w:r w:rsidRPr="00AF49B8">
          <w:rPr>
            <w:rFonts w:eastAsia="Times New Roman" w:cs="Helvetica"/>
            <w:color w:val="333333"/>
            <w:sz w:val="22"/>
            <w:szCs w:val="21"/>
            <w:lang w:eastAsia="en-US"/>
            <w:rPrChange w:id="112" w:author="Doug" w:date="2014-12-12T23:42:00Z">
              <w:rPr/>
            </w:rPrChange>
          </w:rPr>
          <w:t xml:space="preserve"> </w:t>
        </w:r>
        <w:r w:rsidR="00A2704B" w:rsidRPr="00AF49B8">
          <w:rPr>
            <w:rFonts w:eastAsia="Times New Roman" w:cs="Helvetica"/>
            <w:color w:val="333333"/>
            <w:sz w:val="22"/>
            <w:szCs w:val="21"/>
            <w:lang w:eastAsia="en-US"/>
            <w:rPrChange w:id="113" w:author="Doug" w:date="2014-12-12T23:42:00Z">
              <w:rPr/>
            </w:rPrChange>
          </w:rPr>
          <w:t>smartphones and tablets</w:t>
        </w:r>
      </w:ins>
      <w:ins w:id="114" w:author="Doug" w:date="2014-12-12T21:27:00Z">
        <w:r w:rsidR="00A2704B" w:rsidRPr="00AF49B8">
          <w:rPr>
            <w:rFonts w:eastAsia="Times New Roman" w:cs="Helvetica"/>
            <w:color w:val="333333"/>
            <w:sz w:val="22"/>
            <w:szCs w:val="21"/>
            <w:lang w:eastAsia="en-US"/>
            <w:rPrChange w:id="115" w:author="Doug" w:date="2014-12-12T23:42:00Z">
              <w:rPr/>
            </w:rPrChange>
          </w:rPr>
          <w:t xml:space="preserve"> and the Google Drive cloud storage platform</w:t>
        </w:r>
      </w:ins>
      <w:ins w:id="116" w:author="Doug" w:date="2014-12-12T20:59:00Z">
        <w:r w:rsidRPr="00AF49B8">
          <w:rPr>
            <w:rFonts w:eastAsia="Times New Roman" w:cs="Helvetica"/>
            <w:color w:val="333333"/>
            <w:sz w:val="22"/>
            <w:szCs w:val="21"/>
            <w:lang w:eastAsia="en-US"/>
            <w:rPrChange w:id="117" w:author="Doug" w:date="2014-12-12T23:42:00Z">
              <w:rPr/>
            </w:rPrChange>
          </w:rPr>
          <w:t xml:space="preserve">, </w:t>
        </w:r>
        <w:proofErr w:type="spellStart"/>
        <w:r w:rsidRPr="00AF49B8">
          <w:rPr>
            <w:rFonts w:eastAsia="Times New Roman" w:cs="Helvetica"/>
            <w:color w:val="333333"/>
            <w:sz w:val="22"/>
            <w:szCs w:val="21"/>
            <w:lang w:eastAsia="en-US"/>
            <w:rPrChange w:id="118" w:author="Doug" w:date="2014-12-12T23:42:00Z">
              <w:rPr/>
            </w:rPrChange>
          </w:rPr>
          <w:t>Glassnotes</w:t>
        </w:r>
      </w:ins>
      <w:proofErr w:type="spellEnd"/>
      <w:ins w:id="119" w:author="Doug" w:date="2014-12-12T21:00:00Z">
        <w:r w:rsidR="00BA3A62" w:rsidRPr="00AF49B8">
          <w:rPr>
            <w:rFonts w:eastAsia="Times New Roman" w:cs="Helvetica"/>
            <w:color w:val="333333"/>
            <w:sz w:val="22"/>
            <w:szCs w:val="21"/>
            <w:lang w:eastAsia="en-US"/>
            <w:rPrChange w:id="120" w:author="Doug" w:date="2014-12-12T23:42:00Z">
              <w:rPr/>
            </w:rPrChange>
          </w:rPr>
          <w:t xml:space="preserve"> </w:t>
        </w:r>
      </w:ins>
      <w:ins w:id="121" w:author="Doug" w:date="2014-12-12T22:35:00Z">
        <w:r w:rsidR="00241BF2" w:rsidRPr="00AF49B8">
          <w:rPr>
            <w:rFonts w:eastAsia="Times New Roman" w:cs="Helvetica"/>
            <w:color w:val="333333"/>
            <w:sz w:val="22"/>
            <w:szCs w:val="21"/>
            <w:lang w:eastAsia="en-US"/>
            <w:rPrChange w:id="122" w:author="Doug" w:date="2014-12-12T23:42:00Z">
              <w:rPr/>
            </w:rPrChange>
          </w:rPr>
          <w:t xml:space="preserve">LLC </w:t>
        </w:r>
      </w:ins>
      <w:ins w:id="123" w:author="Doug" w:date="2014-12-12T21:00:00Z">
        <w:r w:rsidR="00241BF2" w:rsidRPr="00AF49B8">
          <w:rPr>
            <w:rFonts w:eastAsia="Times New Roman" w:cs="Helvetica"/>
            <w:color w:val="333333"/>
            <w:sz w:val="22"/>
            <w:szCs w:val="21"/>
            <w:lang w:eastAsia="en-US"/>
            <w:rPrChange w:id="124" w:author="Doug" w:date="2014-12-12T23:42:00Z">
              <w:rPr/>
            </w:rPrChange>
          </w:rPr>
          <w:t xml:space="preserve">delivers </w:t>
        </w:r>
      </w:ins>
      <w:ins w:id="125" w:author="Doug" w:date="2014-12-12T21:30:00Z">
        <w:r w:rsidR="00A2704B" w:rsidRPr="00AF49B8">
          <w:rPr>
            <w:rFonts w:eastAsia="Times New Roman" w:cs="Helvetica"/>
            <w:color w:val="333333"/>
            <w:sz w:val="22"/>
            <w:szCs w:val="21"/>
            <w:lang w:eastAsia="en-US"/>
            <w:rPrChange w:id="126" w:author="Doug" w:date="2014-12-12T23:42:00Z">
              <w:rPr/>
            </w:rPrChange>
          </w:rPr>
          <w:t>a better mousetrap.</w:t>
        </w:r>
      </w:ins>
      <w:ins w:id="127" w:author="Doug" w:date="2014-12-12T22:35:00Z">
        <w:r w:rsidR="00241BF2" w:rsidRPr="00AF49B8">
          <w:rPr>
            <w:rFonts w:eastAsia="Times New Roman" w:cs="Helvetica"/>
            <w:color w:val="333333"/>
            <w:sz w:val="22"/>
            <w:szCs w:val="21"/>
            <w:lang w:eastAsia="en-US"/>
            <w:rPrChange w:id="128" w:author="Doug" w:date="2014-12-12T23:42:00Z">
              <w:rPr/>
            </w:rPrChange>
          </w:rPr>
          <w:t xml:space="preserve">  </w:t>
        </w:r>
      </w:ins>
      <w:proofErr w:type="spellStart"/>
      <w:ins w:id="129" w:author="Doug" w:date="2014-12-12T20:13:00Z">
        <w:r w:rsidR="005642EA" w:rsidRPr="00AF49B8">
          <w:rPr>
            <w:rFonts w:eastAsia="Times New Roman" w:cs="Helvetica"/>
            <w:color w:val="333333"/>
            <w:sz w:val="22"/>
            <w:szCs w:val="21"/>
            <w:lang w:eastAsia="en-US"/>
            <w:rPrChange w:id="130" w:author="Doug" w:date="2014-12-12T23:42:00Z">
              <w:rPr/>
            </w:rPrChange>
          </w:rPr>
          <w:t>Glassnotes</w:t>
        </w:r>
      </w:ins>
      <w:proofErr w:type="spellEnd"/>
      <w:ins w:id="131" w:author="Doug" w:date="2014-12-12T22:44:00Z">
        <w:r w:rsidR="000356CD" w:rsidRPr="00AF49B8">
          <w:rPr>
            <w:rFonts w:eastAsia="Times New Roman" w:cs="Helvetica"/>
            <w:color w:val="333333"/>
            <w:sz w:val="22"/>
            <w:szCs w:val="21"/>
            <w:lang w:eastAsia="en-US"/>
            <w:rPrChange w:id="132" w:author="Doug" w:date="2014-12-12T23:42:00Z">
              <w:rPr/>
            </w:rPrChange>
          </w:rPr>
          <w:t xml:space="preserve"> </w:t>
        </w:r>
      </w:ins>
      <w:ins w:id="133" w:author="Doug" w:date="2014-12-12T22:52:00Z">
        <w:r w:rsidR="008D4922" w:rsidRPr="00AF49B8">
          <w:rPr>
            <w:rFonts w:eastAsia="Times New Roman" w:cs="Helvetica"/>
            <w:color w:val="333333"/>
            <w:sz w:val="22"/>
            <w:szCs w:val="21"/>
            <w:lang w:eastAsia="en-US"/>
            <w:rPrChange w:id="134" w:author="Doug" w:date="2014-12-12T23:42:00Z">
              <w:rPr/>
            </w:rPrChange>
          </w:rPr>
          <w:t xml:space="preserve">enables Google Glass users to create a visual notebook, </w:t>
        </w:r>
      </w:ins>
      <w:ins w:id="135" w:author="Doug" w:date="2014-12-12T22:54:00Z">
        <w:r w:rsidR="008D4922" w:rsidRPr="00AF49B8">
          <w:rPr>
            <w:rFonts w:eastAsia="Times New Roman" w:cs="Helvetica"/>
            <w:color w:val="333333"/>
            <w:sz w:val="22"/>
            <w:szCs w:val="21"/>
            <w:lang w:eastAsia="en-US"/>
            <w:rPrChange w:id="136" w:author="Doug" w:date="2014-12-12T23:42:00Z">
              <w:rPr/>
            </w:rPrChange>
          </w:rPr>
          <w:t xml:space="preserve">combining </w:t>
        </w:r>
      </w:ins>
      <w:ins w:id="137" w:author="Doug" w:date="2014-12-12T22:52:00Z">
        <w:r w:rsidR="008D4922" w:rsidRPr="00AF49B8">
          <w:rPr>
            <w:rFonts w:eastAsia="Times New Roman" w:cs="Helvetica"/>
            <w:color w:val="333333"/>
            <w:sz w:val="22"/>
            <w:szCs w:val="21"/>
            <w:lang w:eastAsia="en-US"/>
            <w:rPrChange w:id="138" w:author="Doug" w:date="2014-12-12T23:42:00Z">
              <w:rPr/>
            </w:rPrChange>
          </w:rPr>
          <w:t xml:space="preserve">POV video with the ability to </w:t>
        </w:r>
        <w:r w:rsidR="002A19F4">
          <w:rPr>
            <w:rFonts w:eastAsia="Times New Roman" w:cs="Helvetica"/>
            <w:color w:val="333333"/>
            <w:sz w:val="22"/>
            <w:szCs w:val="21"/>
            <w:lang w:eastAsia="en-US"/>
            <w:rPrChange w:id="139" w:author="Doug" w:date="2014-12-12T23:42:00Z">
              <w:rPr>
                <w:rFonts w:eastAsia="Times New Roman" w:cs="Helvetica"/>
                <w:color w:val="333333"/>
                <w:sz w:val="22"/>
                <w:szCs w:val="21"/>
                <w:lang w:eastAsia="en-US"/>
              </w:rPr>
            </w:rPrChange>
          </w:rPr>
          <w:t xml:space="preserve">insert photographs, </w:t>
        </w:r>
        <w:r w:rsidR="008D4922" w:rsidRPr="00AF49B8">
          <w:rPr>
            <w:rFonts w:eastAsia="Times New Roman" w:cs="Helvetica"/>
            <w:color w:val="333333"/>
            <w:sz w:val="22"/>
            <w:szCs w:val="21"/>
            <w:lang w:eastAsia="en-US"/>
            <w:rPrChange w:id="140" w:author="Doug" w:date="2014-12-12T23:42:00Z">
              <w:rPr/>
            </w:rPrChange>
          </w:rPr>
          <w:t>audio</w:t>
        </w:r>
      </w:ins>
      <w:ins w:id="141" w:author="Doug" w:date="2014-12-12T22:54:00Z">
        <w:r w:rsidR="008D4922" w:rsidRPr="00AF49B8">
          <w:rPr>
            <w:rFonts w:eastAsia="Times New Roman" w:cs="Helvetica"/>
            <w:color w:val="333333"/>
            <w:sz w:val="22"/>
            <w:szCs w:val="21"/>
            <w:lang w:eastAsia="en-US"/>
            <w:rPrChange w:id="142" w:author="Doug" w:date="2014-12-12T23:42:00Z">
              <w:rPr/>
            </w:rPrChange>
          </w:rPr>
          <w:t xml:space="preserve"> </w:t>
        </w:r>
      </w:ins>
      <w:ins w:id="143" w:author="Doug" w:date="2014-12-13T00:21:00Z">
        <w:r w:rsidR="002A19F4">
          <w:rPr>
            <w:rFonts w:eastAsia="Times New Roman" w:cs="Helvetica"/>
            <w:color w:val="333333"/>
            <w:sz w:val="22"/>
            <w:szCs w:val="21"/>
            <w:lang w:eastAsia="en-US"/>
          </w:rPr>
          <w:t xml:space="preserve">and text </w:t>
        </w:r>
      </w:ins>
      <w:ins w:id="144" w:author="Doug" w:date="2014-12-12T22:54:00Z">
        <w:r w:rsidR="008D4922" w:rsidRPr="00AF49B8">
          <w:rPr>
            <w:rFonts w:eastAsia="Times New Roman" w:cs="Helvetica"/>
            <w:color w:val="333333"/>
            <w:sz w:val="22"/>
            <w:szCs w:val="21"/>
            <w:lang w:eastAsia="en-US"/>
            <w:rPrChange w:id="145" w:author="Doug" w:date="2014-12-12T23:42:00Z">
              <w:rPr/>
            </w:rPrChange>
          </w:rPr>
          <w:t>into the video log</w:t>
        </w:r>
      </w:ins>
      <w:ins w:id="146" w:author="Doug" w:date="2014-12-12T23:29:00Z">
        <w:r w:rsidR="00E6638D" w:rsidRPr="00AF49B8">
          <w:rPr>
            <w:rFonts w:eastAsia="Times New Roman" w:cs="Helvetica"/>
            <w:color w:val="333333"/>
            <w:sz w:val="22"/>
            <w:szCs w:val="21"/>
            <w:lang w:eastAsia="en-US"/>
            <w:rPrChange w:id="147" w:author="Doug" w:date="2014-12-12T23:42:00Z">
              <w:rPr/>
            </w:rPrChange>
          </w:rPr>
          <w:t xml:space="preserve">.  </w:t>
        </w:r>
      </w:ins>
      <w:ins w:id="148" w:author="Doug" w:date="2014-12-12T23:37:00Z">
        <w:r w:rsidR="00AF49B8" w:rsidRPr="00AF49B8">
          <w:rPr>
            <w:rFonts w:eastAsia="Times New Roman" w:cs="Helvetica"/>
            <w:color w:val="333333"/>
            <w:sz w:val="22"/>
            <w:szCs w:val="21"/>
            <w:lang w:eastAsia="en-US"/>
            <w:rPrChange w:id="149" w:author="Doug" w:date="2014-12-12T23:42:00Z">
              <w:rPr/>
            </w:rPrChange>
          </w:rPr>
          <w:t xml:space="preserve">These notebooks can form </w:t>
        </w:r>
      </w:ins>
      <w:ins w:id="150" w:author="Doug" w:date="2014-12-12T23:41:00Z">
        <w:r w:rsidR="00AF49B8" w:rsidRPr="00AF49B8">
          <w:rPr>
            <w:rFonts w:eastAsia="Times New Roman" w:cs="Helvetica"/>
            <w:color w:val="333333"/>
            <w:sz w:val="22"/>
            <w:szCs w:val="21"/>
            <w:lang w:eastAsia="en-US"/>
            <w:rPrChange w:id="151" w:author="Doug" w:date="2014-12-12T23:42:00Z">
              <w:rPr/>
            </w:rPrChange>
          </w:rPr>
          <w:t>a</w:t>
        </w:r>
      </w:ins>
      <w:ins w:id="152" w:author="Doug" w:date="2014-12-12T23:37:00Z">
        <w:r w:rsidR="00AF49B8" w:rsidRPr="00AF49B8">
          <w:rPr>
            <w:rFonts w:eastAsia="Times New Roman" w:cs="Helvetica"/>
            <w:color w:val="333333"/>
            <w:sz w:val="22"/>
            <w:szCs w:val="21"/>
            <w:lang w:eastAsia="en-US"/>
            <w:rPrChange w:id="153" w:author="Doug" w:date="2014-12-12T23:42:00Z">
              <w:rPr/>
            </w:rPrChange>
          </w:rPr>
          <w:t xml:space="preserve"> permanent record of an activity, can be replayed upon demand, and shared freely with others.  </w:t>
        </w:r>
      </w:ins>
      <w:ins w:id="154" w:author="Doug" w:date="2014-12-12T23:29:00Z">
        <w:r w:rsidR="00E6638D" w:rsidRPr="00AF49B8">
          <w:rPr>
            <w:rFonts w:eastAsia="Times New Roman" w:cs="Helvetica"/>
            <w:color w:val="333333"/>
            <w:sz w:val="22"/>
            <w:szCs w:val="21"/>
            <w:lang w:eastAsia="en-US"/>
            <w:rPrChange w:id="155" w:author="Doug" w:date="2014-12-12T23:42:00Z">
              <w:rPr/>
            </w:rPrChange>
          </w:rPr>
          <w:t>Using the network access capabilitie</w:t>
        </w:r>
      </w:ins>
      <w:ins w:id="156" w:author="Doug" w:date="2014-12-12T23:30:00Z">
        <w:r w:rsidR="00E6638D" w:rsidRPr="00AF49B8">
          <w:rPr>
            <w:rFonts w:eastAsia="Times New Roman" w:cs="Helvetica"/>
            <w:color w:val="333333"/>
            <w:sz w:val="22"/>
            <w:szCs w:val="21"/>
            <w:lang w:eastAsia="en-US"/>
            <w:rPrChange w:id="157" w:author="Doug" w:date="2014-12-12T23:42:00Z">
              <w:rPr/>
            </w:rPrChange>
          </w:rPr>
          <w:t xml:space="preserve">s of a tethered handheld, the </w:t>
        </w:r>
        <w:proofErr w:type="spellStart"/>
        <w:r w:rsidR="00E6638D" w:rsidRPr="00AF49B8">
          <w:rPr>
            <w:rFonts w:eastAsia="Times New Roman" w:cs="Helvetica"/>
            <w:color w:val="333333"/>
            <w:sz w:val="22"/>
            <w:szCs w:val="21"/>
            <w:lang w:eastAsia="en-US"/>
            <w:rPrChange w:id="158" w:author="Doug" w:date="2014-12-12T23:42:00Z">
              <w:rPr/>
            </w:rPrChange>
          </w:rPr>
          <w:t>Glassnotes</w:t>
        </w:r>
        <w:proofErr w:type="spellEnd"/>
        <w:r w:rsidR="00E6638D" w:rsidRPr="00AF49B8">
          <w:rPr>
            <w:rFonts w:eastAsia="Times New Roman" w:cs="Helvetica"/>
            <w:color w:val="333333"/>
            <w:sz w:val="22"/>
            <w:szCs w:val="21"/>
            <w:lang w:eastAsia="en-US"/>
            <w:rPrChange w:id="159" w:author="Doug" w:date="2014-12-12T23:42:00Z">
              <w:rPr/>
            </w:rPrChange>
          </w:rPr>
          <w:t xml:space="preserve"> user can request and display information </w:t>
        </w:r>
      </w:ins>
      <w:ins w:id="160" w:author="Doug" w:date="2014-12-12T23:35:00Z">
        <w:r w:rsidR="00AF49B8" w:rsidRPr="00AF49B8">
          <w:rPr>
            <w:rFonts w:eastAsia="Times New Roman" w:cs="Helvetica"/>
            <w:color w:val="333333"/>
            <w:sz w:val="22"/>
            <w:szCs w:val="21"/>
            <w:lang w:eastAsia="en-US"/>
            <w:rPrChange w:id="161" w:author="Doug" w:date="2014-12-12T23:42:00Z">
              <w:rPr/>
            </w:rPrChange>
          </w:rPr>
          <w:t xml:space="preserve">in their field of </w:t>
        </w:r>
      </w:ins>
      <w:ins w:id="162" w:author="Doug" w:date="2014-12-12T23:36:00Z">
        <w:r w:rsidR="00AF49B8" w:rsidRPr="00AF49B8">
          <w:rPr>
            <w:rFonts w:eastAsia="Times New Roman" w:cs="Helvetica"/>
            <w:color w:val="333333"/>
            <w:sz w:val="22"/>
            <w:szCs w:val="21"/>
            <w:lang w:eastAsia="en-US"/>
            <w:rPrChange w:id="163" w:author="Doug" w:date="2014-12-12T23:42:00Z">
              <w:rPr/>
            </w:rPrChange>
          </w:rPr>
          <w:t>view</w:t>
        </w:r>
      </w:ins>
      <w:ins w:id="164" w:author="Doug" w:date="2014-12-12T23:35:00Z">
        <w:r w:rsidR="00AF49B8" w:rsidRPr="00AF49B8">
          <w:rPr>
            <w:rFonts w:eastAsia="Times New Roman" w:cs="Helvetica"/>
            <w:color w:val="333333"/>
            <w:sz w:val="22"/>
            <w:szCs w:val="21"/>
            <w:lang w:eastAsia="en-US"/>
            <w:rPrChange w:id="165" w:author="Doug" w:date="2014-12-12T23:42:00Z">
              <w:rPr/>
            </w:rPrChange>
          </w:rPr>
          <w:t xml:space="preserve"> </w:t>
        </w:r>
      </w:ins>
      <w:ins w:id="166" w:author="Doug" w:date="2014-12-12T23:36:00Z">
        <w:r w:rsidR="00AF49B8" w:rsidRPr="00AF49B8">
          <w:rPr>
            <w:rFonts w:eastAsia="Times New Roman" w:cs="Helvetica"/>
            <w:color w:val="333333"/>
            <w:sz w:val="22"/>
            <w:szCs w:val="21"/>
            <w:lang w:eastAsia="en-US"/>
            <w:rPrChange w:id="167" w:author="Doug" w:date="2014-12-12T23:42:00Z">
              <w:rPr/>
            </w:rPrChange>
          </w:rPr>
          <w:t>–</w:t>
        </w:r>
      </w:ins>
      <w:ins w:id="168" w:author="Doug" w:date="2014-12-12T23:35:00Z">
        <w:r w:rsidR="00AF49B8" w:rsidRPr="00AF49B8">
          <w:rPr>
            <w:rFonts w:eastAsia="Times New Roman" w:cs="Helvetica"/>
            <w:color w:val="333333"/>
            <w:sz w:val="22"/>
            <w:szCs w:val="21"/>
            <w:lang w:eastAsia="en-US"/>
            <w:rPrChange w:id="169" w:author="Doug" w:date="2014-12-12T23:42:00Z">
              <w:rPr/>
            </w:rPrChange>
          </w:rPr>
          <w:t xml:space="preserve"> without </w:t>
        </w:r>
      </w:ins>
      <w:ins w:id="170" w:author="Doug" w:date="2014-12-12T23:36:00Z">
        <w:r w:rsidR="00AF49B8" w:rsidRPr="00AF49B8">
          <w:rPr>
            <w:rFonts w:eastAsia="Times New Roman" w:cs="Helvetica"/>
            <w:color w:val="333333"/>
            <w:sz w:val="22"/>
            <w:szCs w:val="21"/>
            <w:lang w:eastAsia="en-US"/>
            <w:rPrChange w:id="171" w:author="Doug" w:date="2014-12-12T23:42:00Z">
              <w:rPr/>
            </w:rPrChange>
          </w:rPr>
          <w:t>using their hands or interfering with their vision</w:t>
        </w:r>
      </w:ins>
      <w:ins w:id="172" w:author="Doug" w:date="2014-12-12T23:37:00Z">
        <w:r w:rsidR="00AF49B8" w:rsidRPr="00AF49B8">
          <w:rPr>
            <w:rFonts w:eastAsia="Times New Roman" w:cs="Helvetica"/>
            <w:color w:val="333333"/>
            <w:sz w:val="22"/>
            <w:szCs w:val="21"/>
            <w:lang w:eastAsia="en-US"/>
            <w:rPrChange w:id="173" w:author="Doug" w:date="2014-12-12T23:42:00Z">
              <w:rPr/>
            </w:rPrChange>
          </w:rPr>
          <w:t>.</w:t>
        </w:r>
      </w:ins>
      <w:ins w:id="174" w:author="Doug" w:date="2014-12-12T23:38:00Z">
        <w:r w:rsidR="00AF49B8" w:rsidRPr="00AF49B8">
          <w:rPr>
            <w:rFonts w:eastAsia="Times New Roman" w:cs="Helvetica"/>
            <w:color w:val="333333"/>
            <w:sz w:val="22"/>
            <w:szCs w:val="21"/>
            <w:lang w:eastAsia="en-US"/>
            <w:rPrChange w:id="175" w:author="Doug" w:date="2014-12-12T23:42:00Z">
              <w:rPr/>
            </w:rPrChange>
          </w:rPr>
          <w:t xml:space="preserve"> – </w:t>
        </w:r>
        <w:proofErr w:type="gramStart"/>
        <w:r w:rsidR="00AF49B8" w:rsidRPr="00AF49B8">
          <w:rPr>
            <w:rFonts w:eastAsia="Times New Roman" w:cs="Helvetica"/>
            <w:color w:val="333333"/>
            <w:sz w:val="22"/>
            <w:szCs w:val="21"/>
            <w:lang w:eastAsia="en-US"/>
            <w:rPrChange w:id="176" w:author="Doug" w:date="2014-12-12T23:42:00Z">
              <w:rPr/>
            </w:rPrChange>
          </w:rPr>
          <w:t>to</w:t>
        </w:r>
        <w:proofErr w:type="gramEnd"/>
        <w:r w:rsidR="00AF49B8" w:rsidRPr="00AF49B8">
          <w:rPr>
            <w:rFonts w:eastAsia="Times New Roman" w:cs="Helvetica"/>
            <w:color w:val="333333"/>
            <w:sz w:val="22"/>
            <w:szCs w:val="21"/>
            <w:lang w:eastAsia="en-US"/>
            <w:rPrChange w:id="177" w:author="Doug" w:date="2014-12-12T23:42:00Z">
              <w:rPr/>
            </w:rPrChange>
          </w:rPr>
          <w:t xml:space="preserve"> create an augmented reality</w:t>
        </w:r>
      </w:ins>
      <w:ins w:id="178" w:author="Doug" w:date="2014-12-13T00:15:00Z">
        <w:r w:rsidR="002A19F4">
          <w:rPr>
            <w:rFonts w:eastAsia="Times New Roman" w:cs="Helvetica"/>
            <w:color w:val="333333"/>
            <w:sz w:val="22"/>
            <w:szCs w:val="21"/>
            <w:lang w:eastAsia="en-US"/>
          </w:rPr>
          <w:t>.</w:t>
        </w:r>
      </w:ins>
      <w:ins w:id="179" w:author="Doug" w:date="2014-12-12T23:37:00Z">
        <w:r w:rsidR="00AF49B8" w:rsidRPr="00AF49B8">
          <w:rPr>
            <w:rFonts w:eastAsia="Times New Roman" w:cs="Helvetica"/>
            <w:color w:val="333333"/>
            <w:sz w:val="22"/>
            <w:szCs w:val="21"/>
            <w:lang w:eastAsia="en-US"/>
            <w:rPrChange w:id="180" w:author="Doug" w:date="2014-12-12T23:42:00Z">
              <w:rPr/>
            </w:rPrChange>
          </w:rPr>
          <w:t xml:space="preserve">  </w:t>
        </w:r>
      </w:ins>
      <w:ins w:id="181" w:author="Doug" w:date="2014-12-12T23:38:00Z">
        <w:r w:rsidR="00AF49B8" w:rsidRPr="00AF49B8">
          <w:rPr>
            <w:rFonts w:eastAsia="Times New Roman" w:cs="Helvetica"/>
            <w:color w:val="333333"/>
            <w:sz w:val="22"/>
            <w:szCs w:val="21"/>
            <w:lang w:eastAsia="en-US"/>
            <w:rPrChange w:id="182" w:author="Doug" w:date="2014-12-12T23:42:00Z">
              <w:rPr/>
            </w:rPrChange>
          </w:rPr>
          <w:t>Additionally, real time POV video captured by the Google Glass can be shared in real time over a network connection.</w:t>
        </w:r>
      </w:ins>
    </w:p>
    <w:p w:rsidR="00AF49B8" w:rsidRPr="00CD244A" w:rsidRDefault="00AF49B8" w:rsidP="00AF49B8">
      <w:pPr>
        <w:spacing w:after="135" w:line="300" w:lineRule="atLeast"/>
        <w:rPr>
          <w:ins w:id="183" w:author="Doug" w:date="2014-12-12T23:44:00Z"/>
          <w:rFonts w:eastAsia="Times New Roman" w:cs="Helvetica"/>
          <w:color w:val="333333"/>
          <w:sz w:val="22"/>
          <w:szCs w:val="21"/>
          <w:lang w:eastAsia="en-US"/>
        </w:rPr>
      </w:pPr>
      <w:ins w:id="184" w:author="Doug" w:date="2014-12-12T23:44:00Z">
        <w:r w:rsidRPr="00CD244A">
          <w:rPr>
            <w:rFonts w:eastAsia="Times New Roman" w:cs="Helvetica"/>
            <w:color w:val="333333"/>
            <w:sz w:val="22"/>
            <w:szCs w:val="21"/>
            <w:lang w:eastAsia="en-US"/>
          </w:rPr>
          <w:t xml:space="preserve">The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notebooks can be used to:</w:t>
        </w:r>
      </w:ins>
    </w:p>
    <w:p w:rsidR="00AF49B8" w:rsidRPr="00CD244A" w:rsidRDefault="00AF49B8" w:rsidP="00AF49B8">
      <w:pPr>
        <w:pStyle w:val="ListParagraph"/>
        <w:numPr>
          <w:ilvl w:val="0"/>
          <w:numId w:val="6"/>
        </w:numPr>
        <w:spacing w:after="135" w:line="360" w:lineRule="auto"/>
        <w:rPr>
          <w:ins w:id="185" w:author="Doug" w:date="2014-12-12T23:44:00Z"/>
          <w:rFonts w:eastAsia="Times New Roman" w:cs="Helvetica"/>
          <w:color w:val="333333"/>
          <w:sz w:val="22"/>
          <w:szCs w:val="21"/>
          <w:lang w:eastAsia="en-US"/>
        </w:rPr>
      </w:pPr>
      <w:ins w:id="186" w:author="Doug" w:date="2014-12-12T23:44:00Z">
        <w:r w:rsidRPr="00CD244A">
          <w:rPr>
            <w:rFonts w:eastAsia="Times New Roman" w:cs="Helvetica"/>
            <w:color w:val="333333"/>
            <w:sz w:val="22"/>
            <w:szCs w:val="21"/>
            <w:lang w:eastAsia="en-US"/>
          </w:rPr>
          <w:t>Train new workers in the tasks performed and recorded;</w:t>
        </w:r>
      </w:ins>
    </w:p>
    <w:p w:rsidR="00AF49B8" w:rsidRPr="00CD244A" w:rsidRDefault="00AF49B8" w:rsidP="00AF49B8">
      <w:pPr>
        <w:pStyle w:val="ListParagraph"/>
        <w:numPr>
          <w:ilvl w:val="0"/>
          <w:numId w:val="6"/>
        </w:numPr>
        <w:spacing w:after="135" w:line="360" w:lineRule="auto"/>
        <w:rPr>
          <w:ins w:id="187" w:author="Doug" w:date="2014-12-12T23:44:00Z"/>
          <w:rFonts w:eastAsia="Times New Roman" w:cs="Helvetica"/>
          <w:color w:val="333333"/>
          <w:sz w:val="22"/>
          <w:szCs w:val="21"/>
          <w:lang w:eastAsia="en-US"/>
        </w:rPr>
      </w:pPr>
      <w:ins w:id="188" w:author="Doug" w:date="2014-12-12T23:44:00Z">
        <w:r w:rsidRPr="00CD244A">
          <w:rPr>
            <w:rFonts w:eastAsia="Times New Roman" w:cs="Helvetica"/>
            <w:color w:val="333333"/>
            <w:sz w:val="22"/>
            <w:szCs w:val="21"/>
            <w:lang w:eastAsia="en-US"/>
          </w:rPr>
          <w:t>Verify proper task completion as documents of record;</w:t>
        </w:r>
      </w:ins>
    </w:p>
    <w:p w:rsidR="00AF49B8" w:rsidRPr="00CD244A" w:rsidRDefault="00AF49B8" w:rsidP="00AF49B8">
      <w:pPr>
        <w:pStyle w:val="ListParagraph"/>
        <w:numPr>
          <w:ilvl w:val="0"/>
          <w:numId w:val="6"/>
        </w:numPr>
        <w:spacing w:after="135" w:line="360" w:lineRule="auto"/>
        <w:rPr>
          <w:ins w:id="189" w:author="Doug" w:date="2014-12-12T23:44:00Z"/>
          <w:rFonts w:eastAsia="Times New Roman" w:cs="Helvetica"/>
          <w:color w:val="333333"/>
          <w:sz w:val="22"/>
          <w:szCs w:val="21"/>
          <w:lang w:eastAsia="en-US"/>
        </w:rPr>
      </w:pPr>
      <w:ins w:id="190" w:author="Doug" w:date="2014-12-12T23:44:00Z">
        <w:r w:rsidRPr="00CD244A">
          <w:rPr>
            <w:rFonts w:eastAsia="Times New Roman" w:cs="Helvetica"/>
            <w:color w:val="333333"/>
            <w:sz w:val="22"/>
            <w:szCs w:val="21"/>
            <w:lang w:eastAsia="en-US"/>
          </w:rPr>
          <w:t>Provide BI back to managers and consumers of the tasks performed in the recordings; and,</w:t>
        </w:r>
      </w:ins>
    </w:p>
    <w:p w:rsidR="00AF49B8" w:rsidRDefault="00AF49B8" w:rsidP="00AF49B8">
      <w:pPr>
        <w:pStyle w:val="ListParagraph"/>
        <w:numPr>
          <w:ilvl w:val="0"/>
          <w:numId w:val="6"/>
        </w:numPr>
        <w:spacing w:after="135" w:line="360" w:lineRule="auto"/>
        <w:rPr>
          <w:ins w:id="191" w:author="Doug" w:date="2014-12-12T23:44:00Z"/>
          <w:rFonts w:eastAsia="Times New Roman" w:cs="Helvetica"/>
          <w:color w:val="333333"/>
          <w:sz w:val="22"/>
          <w:szCs w:val="21"/>
          <w:lang w:eastAsia="en-US"/>
        </w:rPr>
      </w:pPr>
      <w:ins w:id="192" w:author="Doug" w:date="2014-12-12T23:44:00Z">
        <w:r w:rsidRPr="00CD244A">
          <w:rPr>
            <w:rFonts w:eastAsia="Times New Roman" w:cs="Helvetica"/>
            <w:color w:val="333333"/>
            <w:sz w:val="22"/>
            <w:szCs w:val="21"/>
            <w:lang w:eastAsia="en-US"/>
          </w:rPr>
          <w:t>Communicate with other workers in real-time via remote viewing of the user's POV.</w:t>
        </w:r>
      </w:ins>
    </w:p>
    <w:p w:rsidR="00AF49B8" w:rsidRDefault="00AF49B8" w:rsidP="00AF49B8">
      <w:pPr>
        <w:spacing w:after="135" w:line="300" w:lineRule="atLeast"/>
        <w:rPr>
          <w:ins w:id="193" w:author="Doug" w:date="2014-12-12T23:45:00Z"/>
          <w:rFonts w:eastAsia="Times New Roman" w:cs="Helvetica"/>
          <w:color w:val="333333"/>
          <w:sz w:val="22"/>
          <w:szCs w:val="21"/>
          <w:lang w:eastAsia="en-US"/>
        </w:rPr>
        <w:pPrChange w:id="194" w:author="Doug" w:date="2014-12-12T23:46:00Z">
          <w:pPr>
            <w:pStyle w:val="ListParagraph"/>
            <w:numPr>
              <w:numId w:val="6"/>
            </w:numPr>
            <w:spacing w:after="135" w:line="360" w:lineRule="auto"/>
            <w:ind w:hanging="360"/>
          </w:pPr>
        </w:pPrChange>
      </w:pPr>
      <w:proofErr w:type="spellStart"/>
      <w:ins w:id="195" w:author="Doug" w:date="2014-12-12T23:41:00Z">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addresses </w:t>
        </w:r>
      </w:ins>
      <w:ins w:id="196" w:author="Doug" w:date="2014-12-12T23:44:00Z">
        <w:r>
          <w:rPr>
            <w:rFonts w:eastAsia="Times New Roman" w:cs="Helvetica"/>
            <w:color w:val="333333"/>
            <w:sz w:val="22"/>
            <w:szCs w:val="21"/>
            <w:lang w:eastAsia="en-US"/>
          </w:rPr>
          <w:t xml:space="preserve">all </w:t>
        </w:r>
      </w:ins>
      <w:ins w:id="197" w:author="Doug" w:date="2014-12-12T23:41:00Z">
        <w:r>
          <w:rPr>
            <w:rFonts w:eastAsia="Times New Roman" w:cs="Helvetica"/>
            <w:color w:val="333333"/>
            <w:sz w:val="22"/>
            <w:szCs w:val="21"/>
            <w:lang w:eastAsia="en-US"/>
          </w:rPr>
          <w:t xml:space="preserve">four </w:t>
        </w:r>
      </w:ins>
      <w:ins w:id="198" w:author="Doug" w:date="2014-12-12T23:44:00Z">
        <w:r>
          <w:rPr>
            <w:rFonts w:eastAsia="Times New Roman" w:cs="Helvetica"/>
            <w:color w:val="333333"/>
            <w:sz w:val="22"/>
            <w:szCs w:val="21"/>
            <w:lang w:eastAsia="en-US"/>
          </w:rPr>
          <w:t>of these</w:t>
        </w:r>
      </w:ins>
      <w:ins w:id="199" w:author="Doug" w:date="2014-12-12T23:41:00Z">
        <w:r>
          <w:rPr>
            <w:rFonts w:eastAsia="Times New Roman" w:cs="Helvetica"/>
            <w:color w:val="333333"/>
            <w:sz w:val="22"/>
            <w:szCs w:val="21"/>
            <w:lang w:eastAsia="en-US"/>
          </w:rPr>
          <w:t xml:space="preserve"> </w:t>
        </w:r>
        <w:r w:rsidRPr="00CD244A">
          <w:rPr>
            <w:rFonts w:eastAsia="Times New Roman" w:cs="Helvetica"/>
            <w:color w:val="333333"/>
            <w:sz w:val="22"/>
            <w:szCs w:val="21"/>
            <w:lang w:eastAsia="en-US"/>
          </w:rPr>
          <w:t>business problems.  Consider the following scenarios:</w:t>
        </w:r>
      </w:ins>
    </w:p>
    <w:p w:rsidR="00AF49B8" w:rsidRPr="00CD244A" w:rsidRDefault="00AF49B8" w:rsidP="00AF49B8">
      <w:pPr>
        <w:pStyle w:val="ListParagraph"/>
        <w:numPr>
          <w:ilvl w:val="0"/>
          <w:numId w:val="6"/>
        </w:numPr>
        <w:spacing w:after="135" w:line="360" w:lineRule="auto"/>
        <w:rPr>
          <w:ins w:id="200" w:author="Doug" w:date="2014-12-12T23:41:00Z"/>
          <w:rFonts w:eastAsia="Times New Roman" w:cs="Helvetica"/>
          <w:color w:val="333333"/>
          <w:sz w:val="22"/>
          <w:szCs w:val="21"/>
          <w:lang w:eastAsia="en-US"/>
        </w:rPr>
        <w:pPrChange w:id="201" w:author="Doug" w:date="2014-12-12T23:46:00Z">
          <w:pPr>
            <w:pStyle w:val="ListParagraph"/>
            <w:numPr>
              <w:numId w:val="6"/>
            </w:numPr>
            <w:spacing w:after="135" w:line="360" w:lineRule="auto"/>
            <w:ind w:hanging="360"/>
          </w:pPr>
        </w:pPrChange>
      </w:pPr>
      <w:proofErr w:type="gramStart"/>
      <w:ins w:id="202" w:author="Doug" w:date="2014-12-12T23:41:00Z">
        <w:r w:rsidRPr="00CD244A">
          <w:rPr>
            <w:rFonts w:eastAsia="Times New Roman" w:cs="Helvetica"/>
            <w:color w:val="333333"/>
            <w:sz w:val="22"/>
            <w:szCs w:val="21"/>
            <w:lang w:eastAsia="en-US"/>
          </w:rPr>
          <w:t>a</w:t>
        </w:r>
        <w:proofErr w:type="gramEnd"/>
        <w:r w:rsidRPr="00CD244A">
          <w:rPr>
            <w:rFonts w:eastAsia="Times New Roman" w:cs="Helvetica"/>
            <w:color w:val="333333"/>
            <w:sz w:val="22"/>
            <w:szCs w:val="21"/>
            <w:lang w:eastAsia="en-US"/>
          </w:rPr>
          <w:t xml:space="preserve"> surgeon recording an operation for training new doctors, providing real-time POV to specialists in remote locations (i.e., remote viewing); </w:t>
        </w:r>
      </w:ins>
    </w:p>
    <w:p w:rsidR="00AF49B8" w:rsidRPr="00CD244A" w:rsidRDefault="00AF49B8" w:rsidP="00AF49B8">
      <w:pPr>
        <w:pStyle w:val="ListParagraph"/>
        <w:numPr>
          <w:ilvl w:val="0"/>
          <w:numId w:val="6"/>
        </w:numPr>
        <w:spacing w:after="135" w:line="360" w:lineRule="auto"/>
        <w:rPr>
          <w:ins w:id="203" w:author="Doug" w:date="2014-12-12T23:41:00Z"/>
          <w:rFonts w:eastAsia="Times New Roman" w:cs="Helvetica"/>
          <w:color w:val="333333"/>
          <w:sz w:val="22"/>
          <w:szCs w:val="21"/>
          <w:lang w:eastAsia="en-US"/>
        </w:rPr>
      </w:pPr>
      <w:ins w:id="204" w:author="Doug" w:date="2014-12-12T23:41:00Z">
        <w:r w:rsidRPr="00CD244A">
          <w:rPr>
            <w:rFonts w:eastAsia="Times New Roman" w:cs="Helvetica"/>
            <w:color w:val="333333"/>
            <w:sz w:val="22"/>
            <w:szCs w:val="21"/>
            <w:lang w:eastAsia="en-US"/>
          </w:rPr>
          <w:t>a forensic engineer inspecting construction of a nuclear power plant verifying pipe welds, while identifying sources of leaks and corrosion, visually records the inspection process and augments the recording with dictated notes;</w:t>
        </w:r>
      </w:ins>
    </w:p>
    <w:p w:rsidR="00AF49B8" w:rsidRPr="00CD244A" w:rsidRDefault="00AF49B8" w:rsidP="00AF49B8">
      <w:pPr>
        <w:pStyle w:val="ListParagraph"/>
        <w:numPr>
          <w:ilvl w:val="0"/>
          <w:numId w:val="6"/>
        </w:numPr>
        <w:spacing w:after="135" w:line="360" w:lineRule="auto"/>
        <w:rPr>
          <w:ins w:id="205" w:author="Doug" w:date="2014-12-12T23:41:00Z"/>
          <w:rFonts w:eastAsia="Times New Roman" w:cs="Helvetica"/>
          <w:color w:val="333333"/>
          <w:sz w:val="22"/>
          <w:szCs w:val="21"/>
          <w:lang w:eastAsia="en-US"/>
        </w:rPr>
      </w:pPr>
      <w:proofErr w:type="gramStart"/>
      <w:ins w:id="206" w:author="Doug" w:date="2014-12-12T23:41:00Z">
        <w:r w:rsidRPr="00CD244A">
          <w:rPr>
            <w:rFonts w:eastAsia="Times New Roman" w:cs="Helvetica"/>
            <w:color w:val="333333"/>
            <w:sz w:val="22"/>
            <w:szCs w:val="21"/>
            <w:lang w:eastAsia="en-US"/>
          </w:rPr>
          <w:t>a</w:t>
        </w:r>
        <w:proofErr w:type="gramEnd"/>
        <w:r w:rsidRPr="00CD244A">
          <w:rPr>
            <w:rFonts w:eastAsia="Times New Roman" w:cs="Helvetica"/>
            <w:color w:val="333333"/>
            <w:sz w:val="22"/>
            <w:szCs w:val="21"/>
            <w:lang w:eastAsia="en-US"/>
          </w:rPr>
          <w:t xml:space="preserve"> factory worker assembling a complex and expensive component provided with a checklist and real-time, step-by-step assembly instructions, while quality assurance inspectors observe the operation and provide real-time feedback through the worker's POV.</w:t>
        </w:r>
      </w:ins>
    </w:p>
    <w:p w:rsidR="00AF49B8" w:rsidRDefault="00AF49B8" w:rsidP="00AC122A">
      <w:pPr>
        <w:rPr>
          <w:ins w:id="207" w:author="Doug" w:date="2014-12-12T21:13:00Z"/>
        </w:rPr>
        <w:pPrChange w:id="208" w:author="Doug" w:date="2014-12-12T19:56:00Z">
          <w:pPr>
            <w:pStyle w:val="Heading1"/>
          </w:pPr>
        </w:pPrChange>
      </w:pPr>
    </w:p>
    <w:p w:rsidR="0055257A" w:rsidRPr="0055257A" w:rsidRDefault="00BA3A62" w:rsidP="0055257A">
      <w:pPr>
        <w:spacing w:line="360" w:lineRule="auto"/>
        <w:rPr>
          <w:ins w:id="209" w:author="Doug" w:date="2014-12-12T23:57:00Z"/>
          <w:rFonts w:eastAsia="Times New Roman" w:cs="Helvetica"/>
          <w:color w:val="333333"/>
          <w:sz w:val="22"/>
          <w:szCs w:val="21"/>
          <w:lang w:eastAsia="en-US"/>
          <w:rPrChange w:id="210" w:author="Doug" w:date="2014-12-13T00:07:00Z">
            <w:rPr>
              <w:ins w:id="211" w:author="Doug" w:date="2014-12-12T23:57:00Z"/>
            </w:rPr>
          </w:rPrChange>
        </w:rPr>
        <w:pPrChange w:id="212" w:author="Doug" w:date="2014-12-13T00:07:00Z">
          <w:pPr>
            <w:pStyle w:val="Heading1"/>
          </w:pPr>
        </w:pPrChange>
      </w:pPr>
      <w:proofErr w:type="spellStart"/>
      <w:ins w:id="213" w:author="Doug" w:date="2014-12-12T21:13:00Z">
        <w:r w:rsidRPr="0055257A">
          <w:rPr>
            <w:rFonts w:eastAsia="Times New Roman" w:cs="Helvetica"/>
            <w:color w:val="333333"/>
            <w:sz w:val="22"/>
            <w:szCs w:val="21"/>
            <w:lang w:eastAsia="en-US"/>
            <w:rPrChange w:id="214" w:author="Doug" w:date="2014-12-13T00:07:00Z">
              <w:rPr/>
            </w:rPrChange>
          </w:rPr>
          <w:lastRenderedPageBreak/>
          <w:t>Glassnotes</w:t>
        </w:r>
        <w:proofErr w:type="spellEnd"/>
        <w:r w:rsidRPr="0055257A">
          <w:rPr>
            <w:rFonts w:eastAsia="Times New Roman" w:cs="Helvetica"/>
            <w:color w:val="333333"/>
            <w:sz w:val="22"/>
            <w:szCs w:val="21"/>
            <w:lang w:eastAsia="en-US"/>
            <w:rPrChange w:id="215" w:author="Doug" w:date="2014-12-13T00:07:00Z">
              <w:rPr/>
            </w:rPrChange>
          </w:rPr>
          <w:t xml:space="preserve"> LLC presents its flagship product, </w:t>
        </w:r>
        <w:proofErr w:type="spellStart"/>
        <w:r w:rsidRPr="0055257A">
          <w:rPr>
            <w:rFonts w:eastAsia="Times New Roman" w:cs="Helvetica"/>
            <w:color w:val="333333"/>
            <w:sz w:val="22"/>
            <w:szCs w:val="21"/>
            <w:lang w:eastAsia="en-US"/>
            <w:rPrChange w:id="216" w:author="Doug" w:date="2014-12-13T00:07:00Z">
              <w:rPr/>
            </w:rPrChange>
          </w:rPr>
          <w:t>Glassnotes</w:t>
        </w:r>
        <w:proofErr w:type="spellEnd"/>
        <w:r w:rsidRPr="0055257A">
          <w:rPr>
            <w:rFonts w:eastAsia="Times New Roman" w:cs="Helvetica"/>
            <w:color w:val="333333"/>
            <w:sz w:val="22"/>
            <w:szCs w:val="21"/>
            <w:lang w:eastAsia="en-US"/>
            <w:rPrChange w:id="217" w:author="Doug" w:date="2014-12-13T00:07:00Z">
              <w:rPr/>
            </w:rPrChange>
          </w:rPr>
          <w:t>, to the investment community.</w:t>
        </w:r>
        <w:r w:rsidR="0055257A" w:rsidRPr="0055257A">
          <w:rPr>
            <w:rFonts w:eastAsia="Times New Roman" w:cs="Helvetica"/>
            <w:color w:val="333333"/>
            <w:sz w:val="22"/>
            <w:szCs w:val="21"/>
            <w:lang w:eastAsia="en-US"/>
            <w:rPrChange w:id="218" w:author="Doug" w:date="2014-12-13T00:07:00Z">
              <w:rPr/>
            </w:rPrChange>
          </w:rPr>
          <w:t xml:space="preserve">  The business plan for </w:t>
        </w:r>
        <w:proofErr w:type="spellStart"/>
        <w:r w:rsidR="0055257A" w:rsidRPr="0055257A">
          <w:rPr>
            <w:rFonts w:eastAsia="Times New Roman" w:cs="Helvetica"/>
            <w:color w:val="333333"/>
            <w:sz w:val="22"/>
            <w:szCs w:val="21"/>
            <w:lang w:eastAsia="en-US"/>
            <w:rPrChange w:id="219" w:author="Doug" w:date="2014-12-13T00:07:00Z">
              <w:rPr/>
            </w:rPrChange>
          </w:rPr>
          <w:t>Glassnotes</w:t>
        </w:r>
        <w:proofErr w:type="spellEnd"/>
        <w:r w:rsidR="0055257A" w:rsidRPr="0055257A">
          <w:rPr>
            <w:rFonts w:eastAsia="Times New Roman" w:cs="Helvetica"/>
            <w:color w:val="333333"/>
            <w:sz w:val="22"/>
            <w:szCs w:val="21"/>
            <w:lang w:eastAsia="en-US"/>
            <w:rPrChange w:id="220" w:author="Doug" w:date="2014-12-13T00:07:00Z">
              <w:rPr/>
            </w:rPrChange>
          </w:rPr>
          <w:t xml:space="preserve"> projects ROI</w:t>
        </w:r>
      </w:ins>
      <w:ins w:id="221" w:author="Doug" w:date="2014-12-12T23:57:00Z">
        <w:r w:rsidR="0055257A" w:rsidRPr="0055257A">
          <w:rPr>
            <w:rFonts w:eastAsia="Times New Roman" w:cs="Helvetica"/>
            <w:color w:val="333333"/>
            <w:sz w:val="22"/>
            <w:szCs w:val="21"/>
            <w:lang w:eastAsia="en-US"/>
            <w:rPrChange w:id="222" w:author="Doug" w:date="2014-12-13T00:07:00Z">
              <w:rPr/>
            </w:rPrChange>
          </w:rPr>
          <w:t xml:space="preserve"> in its first year of operation with a forecasted 10% penetration of the Google Glass smart-</w:t>
        </w:r>
        <w:proofErr w:type="spellStart"/>
        <w:r w:rsidR="0055257A" w:rsidRPr="0055257A">
          <w:rPr>
            <w:rFonts w:eastAsia="Times New Roman" w:cs="Helvetica"/>
            <w:color w:val="333333"/>
            <w:sz w:val="22"/>
            <w:szCs w:val="21"/>
            <w:lang w:eastAsia="en-US"/>
            <w:rPrChange w:id="223" w:author="Doug" w:date="2014-12-13T00:07:00Z">
              <w:rPr/>
            </w:rPrChange>
          </w:rPr>
          <w:t>eyeware</w:t>
        </w:r>
        <w:proofErr w:type="spellEnd"/>
        <w:r w:rsidR="0055257A" w:rsidRPr="0055257A">
          <w:rPr>
            <w:rFonts w:eastAsia="Times New Roman" w:cs="Helvetica"/>
            <w:color w:val="333333"/>
            <w:sz w:val="22"/>
            <w:szCs w:val="21"/>
            <w:lang w:eastAsia="en-US"/>
            <w:rPrChange w:id="224" w:author="Doug" w:date="2014-12-13T00:07:00Z">
              <w:rPr/>
            </w:rPrChange>
          </w:rPr>
          <w:t xml:space="preserve"> market after one year.  These estimates are based on demand for note-taking and augmented reality applications in the two major app stores (Apple iTunes and Google Play), as well as analysts forecasts for wearable sales and Google Glass sales figures.</w:t>
        </w:r>
      </w:ins>
    </w:p>
    <w:p w:rsidR="0055257A" w:rsidRPr="0055257A" w:rsidRDefault="0055257A" w:rsidP="0055257A">
      <w:pPr>
        <w:spacing w:line="360" w:lineRule="auto"/>
        <w:rPr>
          <w:ins w:id="225" w:author="Doug" w:date="2014-12-13T00:01:00Z"/>
          <w:rFonts w:eastAsia="Times New Roman" w:cs="Helvetica"/>
          <w:color w:val="333333"/>
          <w:sz w:val="22"/>
          <w:szCs w:val="21"/>
          <w:lang w:eastAsia="en-US"/>
          <w:rPrChange w:id="226" w:author="Doug" w:date="2014-12-13T00:07:00Z">
            <w:rPr>
              <w:ins w:id="227" w:author="Doug" w:date="2014-12-13T00:01:00Z"/>
            </w:rPr>
          </w:rPrChange>
        </w:rPr>
        <w:pPrChange w:id="228" w:author="Doug" w:date="2014-12-13T00:07:00Z">
          <w:pPr>
            <w:pStyle w:val="Heading1"/>
          </w:pPr>
        </w:pPrChange>
      </w:pPr>
      <w:ins w:id="229" w:author="Doug" w:date="2014-12-13T00:01:00Z">
        <w:r w:rsidRPr="0055257A">
          <w:rPr>
            <w:rFonts w:eastAsia="Times New Roman" w:cs="Helvetica"/>
            <w:color w:val="333333"/>
            <w:sz w:val="22"/>
            <w:szCs w:val="21"/>
            <w:lang w:eastAsia="en-US"/>
            <w:rPrChange w:id="230" w:author="Doug" w:date="2014-12-13T00:07:00Z">
              <w:rPr/>
            </w:rPrChange>
          </w:rPr>
          <w:t xml:space="preserve">To achieve ROI following the Minimum Viable Product (MVP) release, </w:t>
        </w:r>
        <w:proofErr w:type="spellStart"/>
        <w:r w:rsidRPr="0055257A">
          <w:rPr>
            <w:rFonts w:eastAsia="Times New Roman" w:cs="Helvetica"/>
            <w:color w:val="333333"/>
            <w:sz w:val="22"/>
            <w:szCs w:val="21"/>
            <w:lang w:eastAsia="en-US"/>
            <w:rPrChange w:id="231" w:author="Doug" w:date="2014-12-13T00:07:00Z">
              <w:rPr/>
            </w:rPrChange>
          </w:rPr>
          <w:t>Glassnotes</w:t>
        </w:r>
        <w:proofErr w:type="spellEnd"/>
        <w:r w:rsidRPr="0055257A">
          <w:rPr>
            <w:rFonts w:eastAsia="Times New Roman" w:cs="Helvetica"/>
            <w:color w:val="333333"/>
            <w:sz w:val="22"/>
            <w:szCs w:val="21"/>
            <w:lang w:eastAsia="en-US"/>
            <w:rPrChange w:id="232" w:author="Doug" w:date="2014-12-13T00:07:00Z">
              <w:rPr/>
            </w:rPrChange>
          </w:rPr>
          <w:t xml:space="preserve"> will be marketed in three tiers:</w:t>
        </w:r>
      </w:ins>
    </w:p>
    <w:p w:rsidR="0055257A" w:rsidRPr="0055257A" w:rsidRDefault="0055257A" w:rsidP="0055257A">
      <w:pPr>
        <w:numPr>
          <w:ilvl w:val="0"/>
          <w:numId w:val="9"/>
        </w:numPr>
        <w:tabs>
          <w:tab w:val="left" w:pos="720"/>
          <w:tab w:val="left" w:pos="1800"/>
        </w:tabs>
        <w:ind w:left="1800" w:hanging="1440"/>
        <w:rPr>
          <w:ins w:id="233" w:author="Doug" w:date="2014-12-13T00:10:00Z"/>
          <w:sz w:val="22"/>
          <w:rPrChange w:id="234" w:author="Doug" w:date="2014-12-13T00:10:00Z">
            <w:rPr>
              <w:ins w:id="235" w:author="Doug" w:date="2014-12-13T00:10:00Z"/>
            </w:rPr>
          </w:rPrChange>
        </w:rPr>
      </w:pPr>
      <w:ins w:id="236" w:author="Doug" w:date="2014-12-13T00:10:00Z">
        <w:r w:rsidRPr="0055257A">
          <w:rPr>
            <w:b/>
            <w:sz w:val="22"/>
            <w:rPrChange w:id="237" w:author="Doug" w:date="2014-12-13T00:10:00Z">
              <w:rPr>
                <w:b/>
              </w:rPr>
            </w:rPrChange>
          </w:rPr>
          <w:t>Basic</w:t>
        </w:r>
        <w:r w:rsidRPr="0055257A">
          <w:rPr>
            <w:sz w:val="22"/>
            <w:rPrChange w:id="238" w:author="Doug" w:date="2014-12-13T00:10:00Z">
              <w:rPr/>
            </w:rPrChange>
          </w:rPr>
          <w:tab/>
          <w:t xml:space="preserve">available through the online app stores for $1.99 per installed device, this tier includes all </w:t>
        </w:r>
        <w:proofErr w:type="spellStart"/>
        <w:r w:rsidRPr="0055257A">
          <w:rPr>
            <w:sz w:val="22"/>
            <w:rPrChange w:id="239" w:author="Doug" w:date="2014-12-13T00:10:00Z">
              <w:rPr/>
            </w:rPrChange>
          </w:rPr>
          <w:t>Glassnotes</w:t>
        </w:r>
        <w:proofErr w:type="spellEnd"/>
        <w:r w:rsidRPr="0055257A">
          <w:rPr>
            <w:sz w:val="22"/>
            <w:rPrChange w:id="240" w:author="Doug" w:date="2014-12-13T00:10:00Z">
              <w:rPr/>
            </w:rPrChange>
          </w:rPr>
          <w:t xml:space="preserve"> functionality except those specified in the second and third tiers.</w:t>
        </w:r>
      </w:ins>
    </w:p>
    <w:p w:rsidR="0055257A" w:rsidRPr="0055257A" w:rsidRDefault="0055257A" w:rsidP="0055257A">
      <w:pPr>
        <w:numPr>
          <w:ilvl w:val="0"/>
          <w:numId w:val="9"/>
        </w:numPr>
        <w:tabs>
          <w:tab w:val="left" w:pos="720"/>
          <w:tab w:val="left" w:pos="1800"/>
        </w:tabs>
        <w:ind w:left="1800" w:hanging="1440"/>
        <w:rPr>
          <w:ins w:id="241" w:author="Doug" w:date="2014-12-13T00:10:00Z"/>
          <w:sz w:val="22"/>
          <w:rPrChange w:id="242" w:author="Doug" w:date="2014-12-13T00:10:00Z">
            <w:rPr>
              <w:ins w:id="243" w:author="Doug" w:date="2014-12-13T00:10:00Z"/>
            </w:rPr>
          </w:rPrChange>
        </w:rPr>
      </w:pPr>
      <w:ins w:id="244" w:author="Doug" w:date="2014-12-13T00:10:00Z">
        <w:r w:rsidRPr="0055257A">
          <w:rPr>
            <w:b/>
            <w:sz w:val="22"/>
            <w:rPrChange w:id="245" w:author="Doug" w:date="2014-12-13T00:10:00Z">
              <w:rPr>
                <w:b/>
              </w:rPr>
            </w:rPrChange>
          </w:rPr>
          <w:t>Upgrade</w:t>
        </w:r>
        <w:r w:rsidRPr="0055257A">
          <w:rPr>
            <w:sz w:val="22"/>
            <w:rPrChange w:id="246" w:author="Doug" w:date="2014-12-13T00:10:00Z">
              <w:rPr/>
            </w:rPrChange>
          </w:rPr>
          <w:tab/>
          <w:t>available through inline app purchase and through the online app store for $9.99 per installed device, will provide import of CAD/CAM files for use in location-sensitive search and visual prompts.</w:t>
        </w:r>
      </w:ins>
    </w:p>
    <w:p w:rsidR="0055257A" w:rsidRPr="0055257A" w:rsidRDefault="0055257A" w:rsidP="0055257A">
      <w:pPr>
        <w:numPr>
          <w:ilvl w:val="0"/>
          <w:numId w:val="9"/>
        </w:numPr>
        <w:tabs>
          <w:tab w:val="left" w:pos="720"/>
          <w:tab w:val="left" w:pos="1800"/>
        </w:tabs>
        <w:ind w:left="1800" w:hanging="1440"/>
        <w:rPr>
          <w:ins w:id="247" w:author="Doug" w:date="2014-12-13T00:10:00Z"/>
          <w:sz w:val="22"/>
          <w:rPrChange w:id="248" w:author="Doug" w:date="2014-12-13T00:10:00Z">
            <w:rPr>
              <w:ins w:id="249" w:author="Doug" w:date="2014-12-13T00:10:00Z"/>
            </w:rPr>
          </w:rPrChange>
        </w:rPr>
      </w:pPr>
      <w:ins w:id="250" w:author="Doug" w:date="2014-12-13T00:10:00Z">
        <w:r w:rsidRPr="0055257A">
          <w:rPr>
            <w:b/>
            <w:sz w:val="22"/>
            <w:rPrChange w:id="251" w:author="Doug" w:date="2014-12-13T00:10:00Z">
              <w:rPr>
                <w:b/>
              </w:rPr>
            </w:rPrChange>
          </w:rPr>
          <w:t>Custom</w:t>
        </w:r>
        <w:r w:rsidRPr="0055257A">
          <w:rPr>
            <w:sz w:val="22"/>
            <w:rPrChange w:id="252" w:author="Doug" w:date="2014-12-13T00:10:00Z">
              <w:rPr/>
            </w:rPrChange>
          </w:rPr>
          <w:tab/>
          <w:t>available through customer support, the third tier provides import of domain-specific information sources customized to each customer (e.g., for a manufacturer, component assembly instructions, checklists, visual prompts and cues).  These services will be priced on an hourly rate to be negotiated with each customer.</w:t>
        </w:r>
      </w:ins>
    </w:p>
    <w:p w:rsidR="0055257A" w:rsidRPr="0055257A" w:rsidRDefault="0055257A" w:rsidP="0055257A">
      <w:pPr>
        <w:spacing w:line="360" w:lineRule="auto"/>
        <w:rPr>
          <w:ins w:id="253" w:author="Doug" w:date="2014-12-12T23:51:00Z"/>
          <w:rFonts w:eastAsia="Times New Roman" w:cs="Helvetica"/>
          <w:color w:val="333333"/>
          <w:sz w:val="22"/>
          <w:szCs w:val="21"/>
          <w:lang w:eastAsia="en-US"/>
          <w:rPrChange w:id="254" w:author="Doug" w:date="2014-12-13T00:07:00Z">
            <w:rPr>
              <w:ins w:id="255" w:author="Doug" w:date="2014-12-12T23:51:00Z"/>
            </w:rPr>
          </w:rPrChange>
        </w:rPr>
        <w:pPrChange w:id="256" w:author="Doug" w:date="2014-12-13T00:07:00Z">
          <w:pPr>
            <w:pStyle w:val="Heading1"/>
          </w:pPr>
        </w:pPrChange>
      </w:pPr>
      <w:ins w:id="257" w:author="Doug" w:date="2014-12-13T00:10:00Z">
        <w:r>
          <w:rPr>
            <w:rFonts w:eastAsia="Times New Roman" w:cs="Helvetica"/>
            <w:color w:val="333333"/>
            <w:sz w:val="22"/>
            <w:szCs w:val="21"/>
            <w:lang w:eastAsia="en-US"/>
          </w:rPr>
          <w:t>These prices are comparable t</w:t>
        </w:r>
      </w:ins>
      <w:ins w:id="258" w:author="Doug" w:date="2014-12-13T00:11:00Z">
        <w:r>
          <w:rPr>
            <w:rFonts w:eastAsia="Times New Roman" w:cs="Helvetica"/>
            <w:color w:val="333333"/>
            <w:sz w:val="22"/>
            <w:szCs w:val="21"/>
            <w:lang w:eastAsia="en-US"/>
          </w:rPr>
          <w:t>o basic and premium services offered by the major note-taking apps today (e.g., Evernote and Microsoft OneNote).  Based on conservative Google Glass sales forecasts of over 1MM units sold per year, a</w:t>
        </w:r>
        <w:r w:rsidR="002A19F4">
          <w:rPr>
            <w:rFonts w:eastAsia="Times New Roman" w:cs="Helvetica"/>
            <w:color w:val="333333"/>
            <w:sz w:val="22"/>
            <w:szCs w:val="21"/>
            <w:lang w:eastAsia="en-US"/>
          </w:rPr>
          <w:t xml:space="preserve">nd a 10% market penetration for </w:t>
        </w:r>
        <w:proofErr w:type="spellStart"/>
        <w:r w:rsidR="002A19F4">
          <w:rPr>
            <w:rFonts w:eastAsia="Times New Roman" w:cs="Helvetica"/>
            <w:color w:val="333333"/>
            <w:sz w:val="22"/>
            <w:szCs w:val="21"/>
            <w:lang w:eastAsia="en-US"/>
          </w:rPr>
          <w:t>Glassnotes</w:t>
        </w:r>
      </w:ins>
      <w:proofErr w:type="spellEnd"/>
      <w:ins w:id="259" w:author="Doug" w:date="2014-12-13T00:13:00Z">
        <w:r w:rsidR="002A19F4">
          <w:rPr>
            <w:rFonts w:eastAsia="Times New Roman" w:cs="Helvetica"/>
            <w:color w:val="333333"/>
            <w:sz w:val="22"/>
            <w:szCs w:val="21"/>
            <w:lang w:eastAsia="en-US"/>
          </w:rPr>
          <w:t>, sales of Tier 1 (Basic) products should return</w:t>
        </w:r>
      </w:ins>
      <w:ins w:id="260" w:author="Doug" w:date="2014-12-13T00:14:00Z">
        <w:r w:rsidR="002A19F4">
          <w:rPr>
            <w:rFonts w:eastAsia="Times New Roman" w:cs="Helvetica"/>
            <w:color w:val="333333"/>
            <w:sz w:val="22"/>
            <w:szCs w:val="21"/>
            <w:lang w:eastAsia="en-US"/>
          </w:rPr>
          <w:t xml:space="preserve"> nearly $200,000 the first year following commercial release.</w:t>
        </w:r>
      </w:ins>
    </w:p>
    <w:p w:rsidR="00BA3A62" w:rsidRPr="0055257A" w:rsidRDefault="0055257A" w:rsidP="0055257A">
      <w:pPr>
        <w:spacing w:line="360" w:lineRule="auto"/>
        <w:rPr>
          <w:ins w:id="261" w:author="Doug" w:date="2014-12-13T00:06:00Z"/>
          <w:rFonts w:eastAsia="Times New Roman" w:cs="Helvetica"/>
          <w:color w:val="333333"/>
          <w:sz w:val="22"/>
          <w:szCs w:val="21"/>
          <w:lang w:eastAsia="en-US"/>
          <w:rPrChange w:id="262" w:author="Doug" w:date="2014-12-13T00:07:00Z">
            <w:rPr>
              <w:ins w:id="263" w:author="Doug" w:date="2014-12-13T00:06:00Z"/>
            </w:rPr>
          </w:rPrChange>
        </w:rPr>
        <w:pPrChange w:id="264" w:author="Doug" w:date="2014-12-13T00:07:00Z">
          <w:pPr>
            <w:pStyle w:val="Heading1"/>
          </w:pPr>
        </w:pPrChange>
      </w:pPr>
      <w:ins w:id="265" w:author="Doug" w:date="2014-12-12T23:47:00Z">
        <w:r w:rsidRPr="0055257A">
          <w:rPr>
            <w:rFonts w:eastAsia="Times New Roman" w:cs="Helvetica"/>
            <w:color w:val="333333"/>
            <w:sz w:val="22"/>
            <w:szCs w:val="21"/>
            <w:lang w:eastAsia="en-US"/>
            <w:rPrChange w:id="266" w:author="Doug" w:date="2014-12-13T00:07:00Z">
              <w:rPr/>
            </w:rPrChange>
          </w:rPr>
          <w:t xml:space="preserve">Currently based in Arlington, VA, </w:t>
        </w:r>
        <w:proofErr w:type="spellStart"/>
        <w:r w:rsidRPr="0055257A">
          <w:rPr>
            <w:rFonts w:eastAsia="Times New Roman" w:cs="Helvetica"/>
            <w:color w:val="333333"/>
            <w:sz w:val="22"/>
            <w:szCs w:val="21"/>
            <w:lang w:eastAsia="en-US"/>
            <w:rPrChange w:id="267" w:author="Doug" w:date="2014-12-13T00:07:00Z">
              <w:rPr/>
            </w:rPrChange>
          </w:rPr>
          <w:t>Glassnotes</w:t>
        </w:r>
        <w:proofErr w:type="spellEnd"/>
        <w:r w:rsidRPr="0055257A">
          <w:rPr>
            <w:rFonts w:eastAsia="Times New Roman" w:cs="Helvetica"/>
            <w:color w:val="333333"/>
            <w:sz w:val="22"/>
            <w:szCs w:val="21"/>
            <w:lang w:eastAsia="en-US"/>
            <w:rPrChange w:id="268" w:author="Doug" w:date="2014-12-13T00:07:00Z">
              <w:rPr/>
            </w:rPrChange>
          </w:rPr>
          <w:t xml:space="preserve"> LLC is a wholly-owned subsidiary of </w:t>
        </w:r>
        <w:proofErr w:type="spellStart"/>
        <w:r w:rsidRPr="0055257A">
          <w:rPr>
            <w:rFonts w:eastAsia="Times New Roman" w:cs="Helvetica"/>
            <w:color w:val="333333"/>
            <w:sz w:val="22"/>
            <w:szCs w:val="21"/>
            <w:lang w:eastAsia="en-US"/>
            <w:rPrChange w:id="269" w:author="Doug" w:date="2014-12-13T00:07:00Z">
              <w:rPr/>
            </w:rPrChange>
          </w:rPr>
          <w:t>Groupendium</w:t>
        </w:r>
        <w:proofErr w:type="spellEnd"/>
        <w:r w:rsidRPr="0055257A">
          <w:rPr>
            <w:rFonts w:eastAsia="Times New Roman" w:cs="Helvetica"/>
            <w:color w:val="333333"/>
            <w:sz w:val="22"/>
            <w:szCs w:val="21"/>
            <w:lang w:eastAsia="en-US"/>
            <w:rPrChange w:id="270" w:author="Doug" w:date="2014-12-13T00:07:00Z">
              <w:rPr/>
            </w:rPrChange>
          </w:rPr>
          <w:t xml:space="preserve"> LLC, owned and managed by Doug Marder</w:t>
        </w:r>
      </w:ins>
      <w:ins w:id="271" w:author="Doug" w:date="2014-12-12T23:55:00Z">
        <w:r w:rsidRPr="0055257A">
          <w:rPr>
            <w:rFonts w:eastAsia="Times New Roman" w:cs="Helvetica"/>
            <w:color w:val="333333"/>
            <w:sz w:val="22"/>
            <w:szCs w:val="21"/>
            <w:lang w:eastAsia="en-US"/>
            <w:rPrChange w:id="272" w:author="Doug" w:date="2014-12-13T00:07:00Z">
              <w:rPr/>
            </w:rPrChange>
          </w:rPr>
          <w:t>, President/CEO (sole proprietor)</w:t>
        </w:r>
      </w:ins>
      <w:ins w:id="273" w:author="Doug" w:date="2014-12-12T23:49:00Z">
        <w:r w:rsidRPr="0055257A">
          <w:rPr>
            <w:rFonts w:eastAsia="Times New Roman" w:cs="Helvetica"/>
            <w:color w:val="333333"/>
            <w:sz w:val="22"/>
            <w:szCs w:val="21"/>
            <w:lang w:eastAsia="en-US"/>
            <w:rPrChange w:id="274" w:author="Doug" w:date="2014-12-13T00:07:00Z">
              <w:rPr/>
            </w:rPrChange>
          </w:rPr>
          <w:t xml:space="preserve">.  Mr. Marder has more than 30 years of application development and management consulting experience.  </w:t>
        </w:r>
        <w:proofErr w:type="spellStart"/>
        <w:r w:rsidRPr="0055257A">
          <w:rPr>
            <w:rFonts w:eastAsia="Times New Roman" w:cs="Helvetica"/>
            <w:color w:val="333333"/>
            <w:sz w:val="22"/>
            <w:szCs w:val="21"/>
            <w:lang w:eastAsia="en-US"/>
            <w:rPrChange w:id="275" w:author="Doug" w:date="2014-12-13T00:07:00Z">
              <w:rPr/>
            </w:rPrChange>
          </w:rPr>
          <w:t>Glassnotes</w:t>
        </w:r>
        <w:proofErr w:type="spellEnd"/>
        <w:r w:rsidRPr="0055257A">
          <w:rPr>
            <w:rFonts w:eastAsia="Times New Roman" w:cs="Helvetica"/>
            <w:color w:val="333333"/>
            <w:sz w:val="22"/>
            <w:szCs w:val="21"/>
            <w:lang w:eastAsia="en-US"/>
            <w:rPrChange w:id="276" w:author="Doug" w:date="2014-12-13T00:07:00Z">
              <w:rPr/>
            </w:rPrChange>
          </w:rPr>
          <w:t xml:space="preserve"> </w:t>
        </w:r>
      </w:ins>
      <w:ins w:id="277" w:author="Doug" w:date="2014-12-12T23:50:00Z">
        <w:r w:rsidRPr="0055257A">
          <w:rPr>
            <w:rFonts w:eastAsia="Times New Roman" w:cs="Helvetica"/>
            <w:color w:val="333333"/>
            <w:sz w:val="22"/>
            <w:szCs w:val="21"/>
            <w:lang w:eastAsia="en-US"/>
            <w:rPrChange w:id="278" w:author="Doug" w:date="2014-12-13T00:07:00Z">
              <w:rPr/>
            </w:rPrChange>
          </w:rPr>
          <w:t xml:space="preserve">LLC </w:t>
        </w:r>
      </w:ins>
      <w:ins w:id="279" w:author="Doug" w:date="2014-12-12T23:49:00Z">
        <w:r w:rsidRPr="0055257A">
          <w:rPr>
            <w:rFonts w:eastAsia="Times New Roman" w:cs="Helvetica"/>
            <w:color w:val="333333"/>
            <w:sz w:val="22"/>
            <w:szCs w:val="21"/>
            <w:lang w:eastAsia="en-US"/>
            <w:rPrChange w:id="280" w:author="Doug" w:date="2014-12-13T00:07:00Z">
              <w:rPr/>
            </w:rPrChange>
          </w:rPr>
          <w:t xml:space="preserve">is his third </w:t>
        </w:r>
      </w:ins>
      <w:ins w:id="281" w:author="Doug" w:date="2014-12-12T23:50:00Z">
        <w:r w:rsidRPr="0055257A">
          <w:rPr>
            <w:rFonts w:eastAsia="Times New Roman" w:cs="Helvetica"/>
            <w:color w:val="333333"/>
            <w:sz w:val="22"/>
            <w:szCs w:val="21"/>
            <w:lang w:eastAsia="en-US"/>
            <w:rPrChange w:id="282" w:author="Doug" w:date="2014-12-13T00:07:00Z">
              <w:rPr/>
            </w:rPrChange>
          </w:rPr>
          <w:t xml:space="preserve">successful </w:t>
        </w:r>
      </w:ins>
      <w:ins w:id="283" w:author="Doug" w:date="2014-12-12T23:49:00Z">
        <w:r w:rsidRPr="0055257A">
          <w:rPr>
            <w:rFonts w:eastAsia="Times New Roman" w:cs="Helvetica"/>
            <w:color w:val="333333"/>
            <w:sz w:val="22"/>
            <w:szCs w:val="21"/>
            <w:lang w:eastAsia="en-US"/>
            <w:rPrChange w:id="284" w:author="Doug" w:date="2014-12-13T00:07:00Z">
              <w:rPr/>
            </w:rPrChange>
          </w:rPr>
          <w:t>start-up.</w:t>
        </w:r>
      </w:ins>
    </w:p>
    <w:p w:rsidR="0055257A" w:rsidRPr="0055257A" w:rsidRDefault="0055257A" w:rsidP="0055257A">
      <w:pPr>
        <w:spacing w:line="360" w:lineRule="auto"/>
        <w:rPr>
          <w:ins w:id="285" w:author="Doug" w:date="2014-12-12T19:55:00Z"/>
          <w:rFonts w:eastAsia="Times New Roman" w:cs="Helvetica"/>
          <w:color w:val="333333"/>
          <w:sz w:val="22"/>
          <w:szCs w:val="21"/>
          <w:lang w:eastAsia="en-US"/>
          <w:rPrChange w:id="286" w:author="Doug" w:date="2014-12-13T00:07:00Z">
            <w:rPr>
              <w:ins w:id="287" w:author="Doug" w:date="2014-12-12T19:55:00Z"/>
            </w:rPr>
          </w:rPrChange>
        </w:rPr>
        <w:pPrChange w:id="288" w:author="Doug" w:date="2014-12-13T00:07:00Z">
          <w:pPr>
            <w:pStyle w:val="Heading1"/>
          </w:pPr>
        </w:pPrChange>
      </w:pPr>
      <w:ins w:id="289" w:author="Doug" w:date="2014-12-13T00:06:00Z">
        <w:r w:rsidRPr="0055257A">
          <w:rPr>
            <w:rFonts w:eastAsia="Times New Roman" w:cs="Helvetica"/>
            <w:color w:val="333333"/>
            <w:sz w:val="22"/>
            <w:szCs w:val="21"/>
            <w:lang w:eastAsia="en-US"/>
            <w:rPrChange w:id="290" w:author="Doug" w:date="2014-12-13T00:07:00Z">
              <w:rPr/>
            </w:rPrChange>
          </w:rPr>
          <w:t>Our mission is to</w:t>
        </w:r>
      </w:ins>
      <w:ins w:id="291" w:author="Doug" w:date="2014-12-13T00:07:00Z">
        <w:r w:rsidRPr="0055257A">
          <w:rPr>
            <w:rFonts w:eastAsia="Times New Roman" w:cs="Helvetica"/>
            <w:color w:val="333333"/>
            <w:sz w:val="22"/>
            <w:szCs w:val="21"/>
            <w:lang w:eastAsia="en-US"/>
            <w:rPrChange w:id="292" w:author="Doug" w:date="2014-12-13T00:07:00Z">
              <w:rPr/>
            </w:rPrChange>
          </w:rPr>
          <w:t xml:space="preserve"> </w:t>
        </w:r>
      </w:ins>
      <w:ins w:id="293" w:author="Doug" w:date="2014-12-13T00:08:00Z">
        <w:r>
          <w:rPr>
            <w:rFonts w:eastAsia="Times New Roman" w:cs="Helvetica"/>
            <w:color w:val="333333"/>
            <w:sz w:val="22"/>
            <w:szCs w:val="21"/>
            <w:lang w:eastAsia="en-US"/>
          </w:rPr>
          <w:t xml:space="preserve">help users to visualize their work, </w:t>
        </w:r>
      </w:ins>
      <w:ins w:id="294" w:author="Doug" w:date="2014-12-13T00:07:00Z">
        <w:r>
          <w:rPr>
            <w:rFonts w:eastAsia="Times New Roman" w:cs="Helvetica"/>
            <w:color w:val="333333"/>
            <w:sz w:val="22"/>
            <w:szCs w:val="21"/>
            <w:lang w:eastAsia="en-US"/>
          </w:rPr>
          <w:t>captur</w:t>
        </w:r>
      </w:ins>
      <w:ins w:id="295" w:author="Doug" w:date="2014-12-13T00:08:00Z">
        <w:r>
          <w:rPr>
            <w:rFonts w:eastAsia="Times New Roman" w:cs="Helvetica"/>
            <w:color w:val="333333"/>
            <w:sz w:val="22"/>
            <w:szCs w:val="21"/>
            <w:lang w:eastAsia="en-US"/>
          </w:rPr>
          <w:t>ing</w:t>
        </w:r>
      </w:ins>
      <w:ins w:id="296" w:author="Doug" w:date="2014-12-13T00:07:00Z">
        <w:r w:rsidRPr="00CD244A">
          <w:rPr>
            <w:rFonts w:eastAsia="Times New Roman" w:cs="Helvetica"/>
            <w:color w:val="333333"/>
            <w:sz w:val="22"/>
            <w:szCs w:val="21"/>
            <w:lang w:eastAsia="en-US"/>
          </w:rPr>
          <w:t xml:space="preserve"> the user experience so that all may share and all may benefit.  Our products and services are intended to improve performance, enhance the educational experience, and </w:t>
        </w:r>
        <w:r>
          <w:rPr>
            <w:rFonts w:eastAsia="Times New Roman" w:cs="Helvetica"/>
            <w:color w:val="333333"/>
            <w:sz w:val="22"/>
            <w:szCs w:val="21"/>
            <w:lang w:eastAsia="en-US"/>
          </w:rPr>
          <w:t>enrich</w:t>
        </w:r>
        <w:r w:rsidRPr="00CD244A">
          <w:rPr>
            <w:rFonts w:eastAsia="Times New Roman" w:cs="Helvetica"/>
            <w:color w:val="333333"/>
            <w:sz w:val="22"/>
            <w:szCs w:val="21"/>
            <w:lang w:eastAsia="en-US"/>
          </w:rPr>
          <w:t xml:space="preserve"> </w:t>
        </w:r>
        <w:r>
          <w:rPr>
            <w:rFonts w:eastAsia="Times New Roman" w:cs="Helvetica"/>
            <w:color w:val="333333"/>
            <w:sz w:val="22"/>
            <w:szCs w:val="21"/>
            <w:lang w:eastAsia="en-US"/>
          </w:rPr>
          <w:t>product and process</w:t>
        </w:r>
        <w:r w:rsidRPr="00CD244A">
          <w:rPr>
            <w:rFonts w:eastAsia="Times New Roman" w:cs="Helvetica"/>
            <w:color w:val="333333"/>
            <w:sz w:val="22"/>
            <w:szCs w:val="21"/>
            <w:lang w:eastAsia="en-US"/>
          </w:rPr>
          <w:t xml:space="preserve"> </w:t>
        </w:r>
        <w:r w:rsidRPr="00CD244A">
          <w:rPr>
            <w:rFonts w:eastAsia="Times New Roman" w:cs="Helvetica"/>
            <w:color w:val="333333"/>
            <w:sz w:val="22"/>
            <w:szCs w:val="21"/>
            <w:lang w:eastAsia="en-US"/>
          </w:rPr>
          <w:t>quality</w:t>
        </w:r>
      </w:ins>
      <w:ins w:id="297" w:author="Doug" w:date="2014-12-13T00:08:00Z">
        <w:r>
          <w:rPr>
            <w:rFonts w:eastAsia="Times New Roman" w:cs="Helvetica"/>
            <w:color w:val="333333"/>
            <w:sz w:val="22"/>
            <w:szCs w:val="21"/>
            <w:lang w:eastAsia="en-US"/>
          </w:rPr>
          <w:t xml:space="preserve">.  </w:t>
        </w:r>
      </w:ins>
    </w:p>
    <w:p w:rsidR="00762E5F" w:rsidRDefault="00BF221B">
      <w:pPr>
        <w:pStyle w:val="Heading1"/>
      </w:pPr>
      <w:r>
        <w:t>Description of Business</w:t>
      </w:r>
      <w:bookmarkEnd w:id="1"/>
    </w:p>
    <w:p w:rsidR="00762E5F" w:rsidRPr="00CD244A" w:rsidRDefault="00911430" w:rsidP="00CD244A">
      <w:pPr>
        <w:spacing w:line="360" w:lineRule="auto"/>
        <w:rPr>
          <w:rFonts w:eastAsia="Times New Roman" w:cs="Helvetica"/>
          <w:color w:val="333333"/>
          <w:sz w:val="22"/>
          <w:szCs w:val="21"/>
          <w:lang w:eastAsia="en-US"/>
        </w:rPr>
      </w:pP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LLC is a software development company for the smart-glass, wearables, and virtual reality </w:t>
      </w:r>
      <w:proofErr w:type="gramStart"/>
      <w:r w:rsidRPr="00CD244A">
        <w:rPr>
          <w:rFonts w:eastAsia="Times New Roman" w:cs="Helvetica"/>
          <w:color w:val="333333"/>
          <w:sz w:val="22"/>
          <w:szCs w:val="21"/>
          <w:lang w:eastAsia="en-US"/>
        </w:rPr>
        <w:t>industries</w:t>
      </w:r>
      <w:proofErr w:type="gramEnd"/>
      <w:r w:rsidRPr="00CD244A">
        <w:rPr>
          <w:rFonts w:eastAsia="Times New Roman" w:cs="Helvetica"/>
          <w:color w:val="333333"/>
          <w:sz w:val="22"/>
          <w:szCs w:val="21"/>
          <w:lang w:eastAsia="en-US"/>
        </w:rPr>
        <w:t>.  We deliver</w:t>
      </w:r>
      <w:r w:rsidR="00ED4B50" w:rsidRPr="00CD244A">
        <w:rPr>
          <w:rFonts w:eastAsia="Times New Roman" w:cs="Helvetica"/>
          <w:color w:val="333333"/>
          <w:sz w:val="22"/>
          <w:szCs w:val="21"/>
          <w:lang w:eastAsia="en-US"/>
        </w:rPr>
        <w:t xml:space="preserve"> unique and innovative solutions using state-of-the-art tools and Lean | Agile methods.</w:t>
      </w:r>
    </w:p>
    <w:p w:rsidR="00566619" w:rsidRDefault="00566619" w:rsidP="00566619">
      <w:pPr>
        <w:pStyle w:val="Heading2"/>
      </w:pPr>
      <w:bookmarkStart w:id="298" w:name="_Toc404542615"/>
      <w:r>
        <w:lastRenderedPageBreak/>
        <w:t>Objectives</w:t>
      </w:r>
      <w:bookmarkEnd w:id="298"/>
    </w:p>
    <w:p w:rsidR="00566619" w:rsidRPr="00CD244A" w:rsidRDefault="00566619" w:rsidP="00CD244A">
      <w:pPr>
        <w:spacing w:line="360" w:lineRule="auto"/>
        <w:rPr>
          <w:rFonts w:eastAsia="Times New Roman" w:cs="Helvetica"/>
          <w:color w:val="333333"/>
          <w:sz w:val="22"/>
          <w:szCs w:val="21"/>
          <w:lang w:eastAsia="en-US"/>
        </w:rPr>
      </w:pP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will deliver ROI in its first year of operation with a target of 10% penetration of the smart-glass market.  Year-over-year growth will track with the expected exponential growth of the wearables market.</w:t>
      </w:r>
    </w:p>
    <w:p w:rsidR="00566619" w:rsidRPr="00CD244A" w:rsidRDefault="00566619" w:rsidP="00CD244A">
      <w:pPr>
        <w:spacing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The initial product release will deliver all core features and enable in-app purchase of upgraded capabilities.  Future releases will deliver consulting services for domain-specific data sources, bringing additional revenue streams.</w:t>
      </w:r>
    </w:p>
    <w:p w:rsidR="00566619" w:rsidRDefault="00566619" w:rsidP="00566619">
      <w:pPr>
        <w:pStyle w:val="Heading2"/>
      </w:pPr>
      <w:bookmarkStart w:id="299" w:name="_Toc404542616"/>
      <w:r>
        <w:t>Mission Statement</w:t>
      </w:r>
      <w:bookmarkEnd w:id="299"/>
    </w:p>
    <w:p w:rsidR="00566619" w:rsidRPr="00CD244A" w:rsidRDefault="007C6E5E" w:rsidP="00CD244A">
      <w:pPr>
        <w:spacing w:line="360" w:lineRule="auto"/>
        <w:rPr>
          <w:rFonts w:eastAsia="Times New Roman" w:cs="Helvetica"/>
          <w:color w:val="333333"/>
          <w:sz w:val="22"/>
          <w:szCs w:val="21"/>
          <w:lang w:eastAsia="en-US"/>
        </w:rPr>
      </w:pPr>
      <w:r>
        <w:rPr>
          <w:rFonts w:eastAsia="Times New Roman" w:cs="Helvetica"/>
          <w:color w:val="333333"/>
          <w:sz w:val="22"/>
          <w:szCs w:val="21"/>
          <w:lang w:eastAsia="en-US"/>
        </w:rPr>
        <w:t xml:space="preserve">Visualize your work!  </w:t>
      </w:r>
      <w:proofErr w:type="spellStart"/>
      <w:r w:rsidR="00566619" w:rsidRPr="00CD244A">
        <w:rPr>
          <w:rFonts w:eastAsia="Times New Roman" w:cs="Helvetica"/>
          <w:color w:val="333333"/>
          <w:sz w:val="22"/>
          <w:szCs w:val="21"/>
          <w:lang w:eastAsia="en-US"/>
        </w:rPr>
        <w:t>Glassnotes</w:t>
      </w:r>
      <w:proofErr w:type="spellEnd"/>
      <w:r w:rsidR="00566619" w:rsidRPr="00CD244A">
        <w:rPr>
          <w:rFonts w:eastAsia="Times New Roman" w:cs="Helvetica"/>
          <w:color w:val="333333"/>
          <w:sz w:val="22"/>
          <w:szCs w:val="21"/>
          <w:lang w:eastAsia="en-US"/>
        </w:rPr>
        <w:t xml:space="preserve"> is dedicated to capturing the user experience so that all may share and all may benefit.  Our products and services are intended to improve performance, enhance the educational experience, and </w:t>
      </w:r>
      <w:del w:id="300" w:author="Doug" w:date="2014-12-13T00:05:00Z">
        <w:r w:rsidR="00566619" w:rsidRPr="00CD244A" w:rsidDel="0055257A">
          <w:rPr>
            <w:rFonts w:eastAsia="Times New Roman" w:cs="Helvetica"/>
            <w:color w:val="333333"/>
            <w:sz w:val="22"/>
            <w:szCs w:val="21"/>
            <w:lang w:eastAsia="en-US"/>
          </w:rPr>
          <w:delText xml:space="preserve">improve </w:delText>
        </w:r>
      </w:del>
      <w:ins w:id="301" w:author="Doug" w:date="2014-12-13T00:05:00Z">
        <w:r w:rsidR="0055257A">
          <w:rPr>
            <w:rFonts w:eastAsia="Times New Roman" w:cs="Helvetica"/>
            <w:color w:val="333333"/>
            <w:sz w:val="22"/>
            <w:szCs w:val="21"/>
            <w:lang w:eastAsia="en-US"/>
          </w:rPr>
          <w:t>enrich</w:t>
        </w:r>
        <w:r w:rsidR="0055257A" w:rsidRPr="00CD244A">
          <w:rPr>
            <w:rFonts w:eastAsia="Times New Roman" w:cs="Helvetica"/>
            <w:color w:val="333333"/>
            <w:sz w:val="22"/>
            <w:szCs w:val="21"/>
            <w:lang w:eastAsia="en-US"/>
          </w:rPr>
          <w:t xml:space="preserve"> </w:t>
        </w:r>
      </w:ins>
      <w:del w:id="302" w:author="Doug" w:date="2014-12-13T00:03:00Z">
        <w:r w:rsidR="00566619" w:rsidRPr="00CD244A" w:rsidDel="0055257A">
          <w:rPr>
            <w:rFonts w:eastAsia="Times New Roman" w:cs="Helvetica"/>
            <w:color w:val="333333"/>
            <w:sz w:val="22"/>
            <w:szCs w:val="21"/>
            <w:lang w:eastAsia="en-US"/>
          </w:rPr>
          <w:delText xml:space="preserve">the </w:delText>
        </w:r>
      </w:del>
      <w:ins w:id="303" w:author="Doug" w:date="2014-12-13T00:03:00Z">
        <w:r w:rsidR="0055257A">
          <w:rPr>
            <w:rFonts w:eastAsia="Times New Roman" w:cs="Helvetica"/>
            <w:color w:val="333333"/>
            <w:sz w:val="22"/>
            <w:szCs w:val="21"/>
            <w:lang w:eastAsia="en-US"/>
          </w:rPr>
          <w:t>product and process</w:t>
        </w:r>
        <w:r w:rsidR="0055257A" w:rsidRPr="00CD244A">
          <w:rPr>
            <w:rFonts w:eastAsia="Times New Roman" w:cs="Helvetica"/>
            <w:color w:val="333333"/>
            <w:sz w:val="22"/>
            <w:szCs w:val="21"/>
            <w:lang w:eastAsia="en-US"/>
          </w:rPr>
          <w:t xml:space="preserve"> </w:t>
        </w:r>
      </w:ins>
      <w:r w:rsidR="00566619" w:rsidRPr="00CD244A">
        <w:rPr>
          <w:rFonts w:eastAsia="Times New Roman" w:cs="Helvetica"/>
          <w:color w:val="333333"/>
          <w:sz w:val="22"/>
          <w:szCs w:val="21"/>
          <w:lang w:eastAsia="en-US"/>
        </w:rPr>
        <w:t>quality</w:t>
      </w:r>
      <w:del w:id="304" w:author="Doug" w:date="2014-12-13T00:03:00Z">
        <w:r w:rsidR="00566619" w:rsidRPr="00CD244A" w:rsidDel="0055257A">
          <w:rPr>
            <w:rFonts w:eastAsia="Times New Roman" w:cs="Helvetica"/>
            <w:color w:val="333333"/>
            <w:sz w:val="22"/>
            <w:szCs w:val="21"/>
            <w:lang w:eastAsia="en-US"/>
          </w:rPr>
          <w:delText xml:space="preserve"> of the world</w:delText>
        </w:r>
      </w:del>
      <w:r w:rsidR="00566619" w:rsidRPr="00CD244A">
        <w:rPr>
          <w:rFonts w:eastAsia="Times New Roman" w:cs="Helvetica"/>
          <w:color w:val="333333"/>
          <w:sz w:val="22"/>
          <w:szCs w:val="21"/>
          <w:lang w:eastAsia="en-US"/>
        </w:rPr>
        <w:t>.</w:t>
      </w:r>
    </w:p>
    <w:p w:rsidR="00566619" w:rsidRDefault="00566619" w:rsidP="00566619">
      <w:pPr>
        <w:pStyle w:val="Heading2"/>
      </w:pPr>
      <w:bookmarkStart w:id="305" w:name="_Toc404542617"/>
      <w:r>
        <w:t>Keys to Success</w:t>
      </w:r>
      <w:bookmarkEnd w:id="305"/>
    </w:p>
    <w:p w:rsidR="00CD244A" w:rsidRPr="00CD244A" w:rsidRDefault="00CD244A" w:rsidP="00CD244A">
      <w:proofErr w:type="spellStart"/>
      <w:r>
        <w:t>Glassnotes</w:t>
      </w:r>
      <w:proofErr w:type="spellEnd"/>
      <w:r>
        <w:t xml:space="preserve"> LLC believes it can achieve its mission and objectives by being:</w:t>
      </w:r>
    </w:p>
    <w:p w:rsidR="00566619" w:rsidRPr="00CD244A" w:rsidRDefault="00566619"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b/>
          <w:color w:val="333333"/>
          <w:sz w:val="22"/>
          <w:szCs w:val="21"/>
          <w:lang w:eastAsia="en-US"/>
        </w:rPr>
        <w:t>First-to-market</w:t>
      </w:r>
      <w:r w:rsidRPr="00CD244A">
        <w:rPr>
          <w:rFonts w:eastAsia="Times New Roman" w:cs="Helvetica"/>
          <w:color w:val="333333"/>
          <w:sz w:val="22"/>
          <w:szCs w:val="21"/>
          <w:lang w:eastAsia="en-US"/>
        </w:rPr>
        <w:t xml:space="preserve"> – bring a new paradigm to the note-taking app space.</w:t>
      </w:r>
    </w:p>
    <w:p w:rsidR="00566619" w:rsidRPr="00CD244A" w:rsidRDefault="00566619"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b/>
          <w:color w:val="333333"/>
          <w:sz w:val="22"/>
          <w:szCs w:val="21"/>
          <w:lang w:eastAsia="en-US"/>
        </w:rPr>
        <w:t>Market disrupter</w:t>
      </w:r>
      <w:r w:rsidRPr="00CD244A">
        <w:rPr>
          <w:rFonts w:eastAsia="Times New Roman" w:cs="Helvetica"/>
          <w:color w:val="333333"/>
          <w:sz w:val="22"/>
          <w:szCs w:val="21"/>
          <w:lang w:eastAsia="en-US"/>
        </w:rPr>
        <w:t xml:space="preserve"> – do what no one else can, providing an innovative product delivering an integrated set of training, task validation, business intelligence, and communication capabilities.</w:t>
      </w:r>
    </w:p>
    <w:p w:rsidR="00566619" w:rsidRPr="00CD244A" w:rsidRDefault="00566619"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b/>
          <w:color w:val="333333"/>
          <w:sz w:val="22"/>
          <w:szCs w:val="21"/>
          <w:lang w:eastAsia="en-US"/>
        </w:rPr>
        <w:t>In-demand</w:t>
      </w:r>
      <w:r w:rsidRPr="00CD244A">
        <w:rPr>
          <w:rFonts w:eastAsia="Times New Roman" w:cs="Helvetica"/>
          <w:color w:val="333333"/>
          <w:sz w:val="22"/>
          <w:szCs w:val="21"/>
          <w:lang w:eastAsia="en-US"/>
        </w:rPr>
        <w:t xml:space="preserve"> – leverage the exponential growth of the smart-glass and wearables market, and the ongoing demand for note-taking applications.</w:t>
      </w:r>
    </w:p>
    <w:p w:rsidR="00566619" w:rsidRPr="00CD244A" w:rsidRDefault="00566619"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b/>
          <w:color w:val="333333"/>
          <w:sz w:val="22"/>
          <w:szCs w:val="21"/>
          <w:lang w:eastAsia="en-US"/>
        </w:rPr>
        <w:t>Cross-Platform</w:t>
      </w:r>
      <w:r w:rsidRPr="00CD244A">
        <w:rPr>
          <w:rFonts w:eastAsia="Times New Roman" w:cs="Helvetica"/>
          <w:color w:val="333333"/>
          <w:sz w:val="22"/>
          <w:szCs w:val="21"/>
          <w:lang w:eastAsia="en-US"/>
        </w:rPr>
        <w:t xml:space="preserve"> </w:t>
      </w:r>
      <w:r w:rsidR="00CD244A" w:rsidRPr="00CD244A">
        <w:rPr>
          <w:rFonts w:eastAsia="Times New Roman" w:cs="Helvetica"/>
          <w:b/>
          <w:color w:val="333333"/>
          <w:sz w:val="22"/>
          <w:szCs w:val="21"/>
          <w:lang w:eastAsia="en-US"/>
        </w:rPr>
        <w:t>Delivery</w:t>
      </w:r>
      <w:r w:rsidRPr="00CD244A">
        <w:rPr>
          <w:rFonts w:eastAsia="Times New Roman" w:cs="Helvetica"/>
          <w:color w:val="333333"/>
          <w:sz w:val="22"/>
          <w:szCs w:val="21"/>
          <w:lang w:eastAsia="en-US"/>
        </w:rPr>
        <w:t>–</w:t>
      </w:r>
      <w:r w:rsidR="00CD244A">
        <w:rPr>
          <w:rFonts w:eastAsia="Times New Roman" w:cs="Helvetica"/>
          <w:color w:val="333333"/>
          <w:sz w:val="22"/>
          <w:szCs w:val="21"/>
          <w:lang w:eastAsia="en-US"/>
        </w:rPr>
        <w:t xml:space="preserve">release </w:t>
      </w:r>
      <w:r w:rsidRPr="00CD244A">
        <w:rPr>
          <w:rFonts w:eastAsia="Times New Roman" w:cs="Helvetica"/>
          <w:color w:val="333333"/>
          <w:sz w:val="22"/>
          <w:szCs w:val="21"/>
          <w:lang w:eastAsia="en-US"/>
        </w:rPr>
        <w:t>implementations for the major wearables platforms, including Android, iOS and Windows</w:t>
      </w:r>
    </w:p>
    <w:p w:rsidR="00762E5F" w:rsidRDefault="00BF221B">
      <w:pPr>
        <w:pStyle w:val="Heading2"/>
      </w:pPr>
      <w:bookmarkStart w:id="306" w:name="_Toc404542618"/>
      <w:r>
        <w:t>Company Ownership/Legal Entity</w:t>
      </w:r>
      <w:bookmarkEnd w:id="306"/>
    </w:p>
    <w:p w:rsidR="00762E5F" w:rsidRPr="00CD244A" w:rsidRDefault="00ED4B50" w:rsidP="00CD244A">
      <w:pPr>
        <w:spacing w:line="360" w:lineRule="auto"/>
        <w:rPr>
          <w:rFonts w:eastAsia="Times New Roman" w:cs="Helvetica"/>
          <w:color w:val="333333"/>
          <w:sz w:val="22"/>
          <w:szCs w:val="21"/>
          <w:lang w:eastAsia="en-US"/>
        </w:rPr>
      </w:pP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LLC is a wholly-owned subsidiary of </w:t>
      </w:r>
      <w:proofErr w:type="spellStart"/>
      <w:r w:rsidRPr="00CD244A">
        <w:rPr>
          <w:rFonts w:eastAsia="Times New Roman" w:cs="Helvetica"/>
          <w:color w:val="333333"/>
          <w:sz w:val="22"/>
          <w:szCs w:val="21"/>
          <w:lang w:eastAsia="en-US"/>
        </w:rPr>
        <w:t>Groupendium</w:t>
      </w:r>
      <w:proofErr w:type="spellEnd"/>
      <w:r w:rsidRPr="00CD244A">
        <w:rPr>
          <w:rFonts w:eastAsia="Times New Roman" w:cs="Helvetica"/>
          <w:color w:val="333333"/>
          <w:sz w:val="22"/>
          <w:szCs w:val="21"/>
          <w:lang w:eastAsia="en-US"/>
        </w:rPr>
        <w:t xml:space="preserve"> LLC (sole proprietorship) registered in the Commonwealth of Virginia (Business License Number SCC-38655-1).  The company is 100% owned and managed by Douglas B. Marder, Chief Executive Officer and President.</w:t>
      </w:r>
    </w:p>
    <w:p w:rsidR="00762E5F" w:rsidRDefault="00BF221B">
      <w:pPr>
        <w:pStyle w:val="Heading2"/>
      </w:pPr>
      <w:bookmarkStart w:id="307" w:name="_Toc404542619"/>
      <w:r>
        <w:t>Location</w:t>
      </w:r>
      <w:bookmarkEnd w:id="307"/>
    </w:p>
    <w:p w:rsidR="00762E5F" w:rsidRPr="00CD244A" w:rsidRDefault="00ED4B50" w:rsidP="00CD244A">
      <w:pPr>
        <w:spacing w:line="360" w:lineRule="auto"/>
        <w:rPr>
          <w:rFonts w:eastAsia="Times New Roman" w:cs="Helvetica"/>
          <w:color w:val="333333"/>
          <w:sz w:val="22"/>
          <w:szCs w:val="21"/>
          <w:lang w:eastAsia="en-US"/>
        </w:rPr>
      </w:pP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LLC is currently based within the </w:t>
      </w:r>
      <w:proofErr w:type="spellStart"/>
      <w:r w:rsidRPr="00CD244A">
        <w:rPr>
          <w:rFonts w:eastAsia="Times New Roman" w:cs="Helvetica"/>
          <w:color w:val="333333"/>
          <w:sz w:val="22"/>
          <w:szCs w:val="21"/>
          <w:lang w:eastAsia="en-US"/>
        </w:rPr>
        <w:t>Groupendium</w:t>
      </w:r>
      <w:proofErr w:type="spellEnd"/>
      <w:r w:rsidRPr="00CD244A">
        <w:rPr>
          <w:rFonts w:eastAsia="Times New Roman" w:cs="Helvetica"/>
          <w:color w:val="333333"/>
          <w:sz w:val="22"/>
          <w:szCs w:val="21"/>
          <w:lang w:eastAsia="en-US"/>
        </w:rPr>
        <w:t xml:space="preserve"> LLC headquarters in Arlington, VA.  As a sole proprietorship and software development business,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has no need of a permanent facility until Minimum Viable Product (MVP) is ready for investor review</w:t>
      </w:r>
      <w:r w:rsidR="00353D72" w:rsidRPr="00CD244A">
        <w:rPr>
          <w:rFonts w:eastAsia="Times New Roman" w:cs="Helvetica"/>
          <w:color w:val="333333"/>
          <w:sz w:val="22"/>
          <w:szCs w:val="21"/>
          <w:lang w:eastAsia="en-US"/>
        </w:rPr>
        <w:t xml:space="preserve">.  At that time, </w:t>
      </w:r>
      <w:proofErr w:type="spellStart"/>
      <w:r w:rsidR="00353D72" w:rsidRPr="00CD244A">
        <w:rPr>
          <w:rFonts w:eastAsia="Times New Roman" w:cs="Helvetica"/>
          <w:color w:val="333333"/>
          <w:sz w:val="22"/>
          <w:szCs w:val="21"/>
          <w:lang w:eastAsia="en-US"/>
        </w:rPr>
        <w:t>Glassnotes</w:t>
      </w:r>
      <w:proofErr w:type="spellEnd"/>
      <w:r w:rsidR="00353D72" w:rsidRPr="00CD244A">
        <w:rPr>
          <w:rFonts w:eastAsia="Times New Roman" w:cs="Helvetica"/>
          <w:color w:val="333333"/>
          <w:sz w:val="22"/>
          <w:szCs w:val="21"/>
          <w:lang w:eastAsia="en-US"/>
        </w:rPr>
        <w:t xml:space="preserve"> LLC will seek workspace to house a small staff (6-12) for continued development, testing, multiple platform deployment and operations support.  Selection of this future location will be based on financial support, tax incentives, and software engineering resources available in the area.  Locations under consideration include Arlington, VA; Bethesda, MD; Washington, DC; Salt Lake City, UT; Sedona, AZ; and San Diego, CA.</w:t>
      </w:r>
    </w:p>
    <w:p w:rsidR="00353D72" w:rsidRPr="00CD244A" w:rsidRDefault="00353D72" w:rsidP="00CD244A">
      <w:pPr>
        <w:spacing w:line="360" w:lineRule="auto"/>
        <w:rPr>
          <w:rFonts w:eastAsia="Times New Roman" w:cs="Helvetica"/>
          <w:color w:val="333333"/>
          <w:sz w:val="22"/>
          <w:szCs w:val="21"/>
          <w:lang w:eastAsia="en-US"/>
        </w:rPr>
      </w:pPr>
      <w:proofErr w:type="spellStart"/>
      <w:r w:rsidRPr="00CD244A">
        <w:rPr>
          <w:rFonts w:eastAsia="Times New Roman" w:cs="Helvetica"/>
          <w:color w:val="333333"/>
          <w:sz w:val="22"/>
          <w:szCs w:val="21"/>
          <w:lang w:eastAsia="en-US"/>
        </w:rPr>
        <w:lastRenderedPageBreak/>
        <w:t>Glassnotes</w:t>
      </w:r>
      <w:proofErr w:type="spellEnd"/>
      <w:r w:rsidRPr="00CD244A">
        <w:rPr>
          <w:rFonts w:eastAsia="Times New Roman" w:cs="Helvetica"/>
          <w:color w:val="333333"/>
          <w:sz w:val="22"/>
          <w:szCs w:val="21"/>
          <w:lang w:eastAsia="en-US"/>
        </w:rPr>
        <w:t xml:space="preserve"> LLC will minimize facility overhead expenses by hiring telework staff until a commercially-viable product is in the final stages prior to release.  A 500 to 600 square foot space should be sufficient until that time.</w:t>
      </w:r>
    </w:p>
    <w:p w:rsidR="00762E5F" w:rsidRDefault="00BF221B">
      <w:pPr>
        <w:pStyle w:val="Heading2"/>
      </w:pPr>
      <w:bookmarkStart w:id="308" w:name="_Toc404542620"/>
      <w:r>
        <w:t>Hours of Operation</w:t>
      </w:r>
      <w:bookmarkEnd w:id="308"/>
    </w:p>
    <w:p w:rsidR="00762E5F" w:rsidRPr="00CD244A" w:rsidRDefault="00640E53" w:rsidP="00CD244A">
      <w:pPr>
        <w:spacing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 xml:space="preserve">Hours of operation until commercial release of the Tier 3 product (see below) will be 9:00am-6:00pm local time.  Following commercial release of the Tier 3 product,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will extend operations from 8:00am ET to 6:00pm PT (9:00pm ET).  As localizations of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are delivered, hours of operation will be further extended to provide coverage for these locations.</w:t>
      </w:r>
    </w:p>
    <w:p w:rsidR="00762E5F" w:rsidRDefault="00BF221B">
      <w:pPr>
        <w:pStyle w:val="Heading2"/>
      </w:pPr>
      <w:bookmarkStart w:id="309" w:name="_Toc404542621"/>
      <w:r>
        <w:t>Products and Services</w:t>
      </w:r>
      <w:bookmarkEnd w:id="309"/>
    </w:p>
    <w:p w:rsidR="00F45976" w:rsidRPr="00CD244A" w:rsidRDefault="00F45976" w:rsidP="00CD244A">
      <w:pPr>
        <w:spacing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 xml:space="preserve">According to Steve </w:t>
      </w:r>
      <w:proofErr w:type="spellStart"/>
      <w:r w:rsidRPr="00CD244A">
        <w:rPr>
          <w:rFonts w:eastAsia="Times New Roman" w:cs="Helvetica"/>
          <w:color w:val="333333"/>
          <w:sz w:val="22"/>
          <w:szCs w:val="21"/>
          <w:lang w:eastAsia="en-US"/>
        </w:rPr>
        <w:t>Willinger</w:t>
      </w:r>
      <w:proofErr w:type="spellEnd"/>
      <w:r w:rsidRPr="00CD244A">
        <w:rPr>
          <w:rFonts w:eastAsia="Times New Roman" w:cs="Helvetica"/>
          <w:color w:val="333333"/>
          <w:sz w:val="22"/>
          <w:szCs w:val="21"/>
          <w:lang w:eastAsia="en-US"/>
        </w:rPr>
        <w:t xml:space="preserve">, business development manager at Google, like the heads-up displays (HUD) used by fighter pilots, wearable computing technologies enable “hands-free computing for hands-on work.”  By introducing task-related information into the workspace, without interfering with or distracting from the work being performed, these technologies increase the capability and effectiveness of workers.  In his keynote address at the October 2014 Google Glass Development Conference, </w:t>
      </w:r>
      <w:proofErr w:type="spellStart"/>
      <w:r w:rsidRPr="00CD244A">
        <w:rPr>
          <w:rFonts w:eastAsia="Times New Roman" w:cs="Helvetica"/>
          <w:color w:val="333333"/>
          <w:sz w:val="22"/>
          <w:szCs w:val="21"/>
          <w:lang w:eastAsia="en-US"/>
        </w:rPr>
        <w:t>Willinger</w:t>
      </w:r>
      <w:proofErr w:type="spellEnd"/>
      <w:r w:rsidRPr="00CD244A">
        <w:rPr>
          <w:rFonts w:eastAsia="Times New Roman" w:cs="Helvetica"/>
          <w:color w:val="333333"/>
          <w:sz w:val="22"/>
          <w:szCs w:val="21"/>
          <w:lang w:eastAsia="en-US"/>
        </w:rPr>
        <w:t xml:space="preserve"> highlighted four business problems Google Glass can solve: training, task completion verification, business intelligence (BI), and communication.</w:t>
      </w:r>
    </w:p>
    <w:p w:rsidR="00F45976" w:rsidRPr="00CD244A" w:rsidRDefault="00F45976" w:rsidP="00CD244A">
      <w:pPr>
        <w:spacing w:line="360" w:lineRule="auto"/>
        <w:rPr>
          <w:rFonts w:eastAsia="Times New Roman" w:cs="Helvetica"/>
          <w:color w:val="333333"/>
          <w:sz w:val="22"/>
          <w:szCs w:val="21"/>
          <w:lang w:eastAsia="en-US"/>
        </w:rPr>
      </w:pP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addresses all four of these business problems.  Consider the following scenarios:</w:t>
      </w:r>
    </w:p>
    <w:p w:rsidR="00F45976" w:rsidRPr="00CD244A" w:rsidRDefault="00F45976"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 xml:space="preserve">a surgeon recording an operation for training new doctors, providing real-time POV to specialists in remote locations (i.e., remote viewing); </w:t>
      </w:r>
    </w:p>
    <w:p w:rsidR="00F45976" w:rsidRPr="00CD244A" w:rsidRDefault="00F45976"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a forensic engineer inspecting construction of a nuclear power plant verifying pipe welds, while identifying sources of leaks and corrosion, visually records the inspection process and augments the recording with dictated notes;</w:t>
      </w:r>
    </w:p>
    <w:p w:rsidR="00F45976" w:rsidRPr="00CD244A" w:rsidRDefault="00F45976" w:rsidP="00CD244A">
      <w:pPr>
        <w:pStyle w:val="ListParagraph"/>
        <w:numPr>
          <w:ilvl w:val="0"/>
          <w:numId w:val="6"/>
        </w:numPr>
        <w:spacing w:after="135" w:line="360" w:lineRule="auto"/>
        <w:rPr>
          <w:rFonts w:eastAsia="Times New Roman" w:cs="Helvetica"/>
          <w:color w:val="333333"/>
          <w:sz w:val="22"/>
          <w:szCs w:val="21"/>
          <w:lang w:eastAsia="en-US"/>
        </w:rPr>
      </w:pPr>
      <w:proofErr w:type="gramStart"/>
      <w:r w:rsidRPr="00CD244A">
        <w:rPr>
          <w:rFonts w:eastAsia="Times New Roman" w:cs="Helvetica"/>
          <w:color w:val="333333"/>
          <w:sz w:val="22"/>
          <w:szCs w:val="21"/>
          <w:lang w:eastAsia="en-US"/>
        </w:rPr>
        <w:t>a</w:t>
      </w:r>
      <w:proofErr w:type="gramEnd"/>
      <w:r w:rsidRPr="00CD244A">
        <w:rPr>
          <w:rFonts w:eastAsia="Times New Roman" w:cs="Helvetica"/>
          <w:color w:val="333333"/>
          <w:sz w:val="22"/>
          <w:szCs w:val="21"/>
          <w:lang w:eastAsia="en-US"/>
        </w:rPr>
        <w:t xml:space="preserve"> factory worker assembling a complex and expensive component provided with a checklist and real-time, step-by-step assembly instructions, while quality assurance inspectors observe the operation and provide real-time feedback through the worker's POV.</w:t>
      </w:r>
    </w:p>
    <w:p w:rsidR="002A19F4" w:rsidRPr="002A19F4" w:rsidRDefault="002A19F4" w:rsidP="002A19F4">
      <w:pPr>
        <w:spacing w:line="360" w:lineRule="auto"/>
        <w:rPr>
          <w:ins w:id="310" w:author="Doug" w:date="2014-12-13T00:22:00Z"/>
          <w:rFonts w:eastAsia="Times New Roman" w:cs="Helvetica"/>
          <w:color w:val="333333"/>
          <w:sz w:val="22"/>
          <w:szCs w:val="21"/>
          <w:lang w:eastAsia="en-US"/>
          <w:rPrChange w:id="311" w:author="Doug" w:date="2014-12-13T00:22:00Z">
            <w:rPr>
              <w:ins w:id="312" w:author="Doug" w:date="2014-12-13T00:22:00Z"/>
              <w:lang w:eastAsia="en-US"/>
            </w:rPr>
          </w:rPrChange>
        </w:rPr>
        <w:pPrChange w:id="313" w:author="Doug" w:date="2014-12-13T00:22:00Z">
          <w:pPr>
            <w:pStyle w:val="ListParagraph"/>
            <w:numPr>
              <w:numId w:val="6"/>
            </w:numPr>
            <w:spacing w:line="360" w:lineRule="auto"/>
            <w:ind w:hanging="360"/>
          </w:pPr>
        </w:pPrChange>
      </w:pPr>
      <w:proofErr w:type="spellStart"/>
      <w:ins w:id="314" w:author="Doug" w:date="2014-12-13T00:22:00Z">
        <w:r w:rsidRPr="002A19F4">
          <w:rPr>
            <w:rFonts w:eastAsia="Times New Roman" w:cs="Helvetica"/>
            <w:color w:val="333333"/>
            <w:sz w:val="22"/>
            <w:szCs w:val="21"/>
            <w:lang w:eastAsia="en-US"/>
            <w:rPrChange w:id="315" w:author="Doug" w:date="2014-12-13T00:22:00Z">
              <w:rPr>
                <w:lang w:eastAsia="en-US"/>
              </w:rPr>
            </w:rPrChange>
          </w:rPr>
          <w:t>Glassnotes</w:t>
        </w:r>
        <w:proofErr w:type="spellEnd"/>
        <w:r w:rsidRPr="002A19F4">
          <w:rPr>
            <w:rFonts w:eastAsia="Times New Roman" w:cs="Helvetica"/>
            <w:color w:val="333333"/>
            <w:sz w:val="22"/>
            <w:szCs w:val="21"/>
            <w:lang w:eastAsia="en-US"/>
            <w:rPrChange w:id="316" w:author="Doug" w:date="2014-12-13T00:22:00Z">
              <w:rPr>
                <w:lang w:eastAsia="en-US"/>
              </w:rPr>
            </w:rPrChange>
          </w:rPr>
          <w:t xml:space="preserve"> enables Google Glass users to create a visual notebook, combining POV video with the ability to insert photographs, audio and text into the video log.  These notebooks can form a permanent record of an activity, can be replayed upon demand, and shared freely with others.  Using the network access capabilities of a tethered handheld, the </w:t>
        </w:r>
        <w:proofErr w:type="spellStart"/>
        <w:r w:rsidRPr="002A19F4">
          <w:rPr>
            <w:rFonts w:eastAsia="Times New Roman" w:cs="Helvetica"/>
            <w:color w:val="333333"/>
            <w:sz w:val="22"/>
            <w:szCs w:val="21"/>
            <w:lang w:eastAsia="en-US"/>
            <w:rPrChange w:id="317" w:author="Doug" w:date="2014-12-13T00:22:00Z">
              <w:rPr>
                <w:lang w:eastAsia="en-US"/>
              </w:rPr>
            </w:rPrChange>
          </w:rPr>
          <w:t>Glassnotes</w:t>
        </w:r>
        <w:proofErr w:type="spellEnd"/>
        <w:r w:rsidRPr="002A19F4">
          <w:rPr>
            <w:rFonts w:eastAsia="Times New Roman" w:cs="Helvetica"/>
            <w:color w:val="333333"/>
            <w:sz w:val="22"/>
            <w:szCs w:val="21"/>
            <w:lang w:eastAsia="en-US"/>
            <w:rPrChange w:id="318" w:author="Doug" w:date="2014-12-13T00:22:00Z">
              <w:rPr>
                <w:lang w:eastAsia="en-US"/>
              </w:rPr>
            </w:rPrChange>
          </w:rPr>
          <w:t xml:space="preserve"> user can request and display information in their field of view – without using their hands or interfering with their vision. – </w:t>
        </w:r>
        <w:proofErr w:type="gramStart"/>
        <w:r w:rsidRPr="002A19F4">
          <w:rPr>
            <w:rFonts w:eastAsia="Times New Roman" w:cs="Helvetica"/>
            <w:color w:val="333333"/>
            <w:sz w:val="22"/>
            <w:szCs w:val="21"/>
            <w:lang w:eastAsia="en-US"/>
            <w:rPrChange w:id="319" w:author="Doug" w:date="2014-12-13T00:22:00Z">
              <w:rPr>
                <w:lang w:eastAsia="en-US"/>
              </w:rPr>
            </w:rPrChange>
          </w:rPr>
          <w:t>to</w:t>
        </w:r>
        <w:proofErr w:type="gramEnd"/>
        <w:r w:rsidRPr="002A19F4">
          <w:rPr>
            <w:rFonts w:eastAsia="Times New Roman" w:cs="Helvetica"/>
            <w:color w:val="333333"/>
            <w:sz w:val="22"/>
            <w:szCs w:val="21"/>
            <w:lang w:eastAsia="en-US"/>
            <w:rPrChange w:id="320" w:author="Doug" w:date="2014-12-13T00:22:00Z">
              <w:rPr>
                <w:lang w:eastAsia="en-US"/>
              </w:rPr>
            </w:rPrChange>
          </w:rPr>
          <w:t xml:space="preserve"> create an augmented reality.  Additionally, real time POV video captured by the Google Glass can be shared in real time over a </w:t>
        </w:r>
        <w:proofErr w:type="gramStart"/>
        <w:r w:rsidRPr="002A19F4">
          <w:rPr>
            <w:rFonts w:eastAsia="Times New Roman" w:cs="Helvetica"/>
            <w:color w:val="333333"/>
            <w:sz w:val="22"/>
            <w:szCs w:val="21"/>
            <w:lang w:eastAsia="en-US"/>
            <w:rPrChange w:id="321" w:author="Doug" w:date="2014-12-13T00:22:00Z">
              <w:rPr>
                <w:lang w:eastAsia="en-US"/>
              </w:rPr>
            </w:rPrChange>
          </w:rPr>
          <w:t>network</w:t>
        </w:r>
        <w:proofErr w:type="gramEnd"/>
        <w:r w:rsidRPr="002A19F4">
          <w:rPr>
            <w:rFonts w:eastAsia="Times New Roman" w:cs="Helvetica"/>
            <w:color w:val="333333"/>
            <w:sz w:val="22"/>
            <w:szCs w:val="21"/>
            <w:lang w:eastAsia="en-US"/>
            <w:rPrChange w:id="322" w:author="Doug" w:date="2014-12-13T00:22:00Z">
              <w:rPr>
                <w:lang w:eastAsia="en-US"/>
              </w:rPr>
            </w:rPrChange>
          </w:rPr>
          <w:t xml:space="preserve"> connection.</w:t>
        </w:r>
      </w:ins>
    </w:p>
    <w:p w:rsidR="00F45976" w:rsidRPr="00CD244A" w:rsidRDefault="00F45976" w:rsidP="00F45976">
      <w:pPr>
        <w:spacing w:after="135" w:line="300" w:lineRule="atLeast"/>
        <w:rPr>
          <w:rFonts w:eastAsia="Times New Roman" w:cs="Helvetica"/>
          <w:color w:val="333333"/>
          <w:sz w:val="22"/>
          <w:szCs w:val="21"/>
          <w:lang w:eastAsia="en-US"/>
        </w:rPr>
      </w:pPr>
      <w:r w:rsidRPr="00CD244A">
        <w:rPr>
          <w:rFonts w:eastAsia="Times New Roman" w:cs="Helvetica"/>
          <w:color w:val="333333"/>
          <w:sz w:val="22"/>
          <w:szCs w:val="21"/>
          <w:lang w:eastAsia="en-US"/>
        </w:rPr>
        <w:lastRenderedPageBreak/>
        <w:t xml:space="preserve">The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notebooks can be used to:</w:t>
      </w:r>
    </w:p>
    <w:p w:rsidR="00F45976" w:rsidRPr="00CD244A" w:rsidRDefault="00F45976"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Train new workers in the tasks performed and recorded;</w:t>
      </w:r>
    </w:p>
    <w:p w:rsidR="00F45976" w:rsidRPr="00CD244A" w:rsidRDefault="00F45976"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Verify proper task completion as documents of record;</w:t>
      </w:r>
    </w:p>
    <w:p w:rsidR="00F45976" w:rsidRPr="00CD244A" w:rsidRDefault="00F45976"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Provide BI back to managers and consumers of the tasks performed in the recordings; and,</w:t>
      </w:r>
    </w:p>
    <w:p w:rsidR="00F45976" w:rsidRPr="00CD244A" w:rsidRDefault="00F45976"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Communicate with other workers in real-time via remote viewing of the user's POV.</w:t>
      </w:r>
    </w:p>
    <w:p w:rsidR="00F45976" w:rsidRPr="00CD244A" w:rsidRDefault="00F45976" w:rsidP="00CD244A">
      <w:pPr>
        <w:spacing w:line="360" w:lineRule="auto"/>
        <w:rPr>
          <w:rFonts w:eastAsia="Times New Roman" w:cs="Helvetica"/>
          <w:color w:val="333333"/>
          <w:sz w:val="22"/>
          <w:szCs w:val="21"/>
          <w:lang w:eastAsia="en-US"/>
        </w:rPr>
      </w:pP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enables the user to create a visual, audio, and text-enhanced notebook to record what the user sees and does while performing a task.  Through voice commands, and occasional taps and swipes to the side of the Glass device, a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user may record POV video, take a photograph, and record a voice note to record some specific detail.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manages and sequences the A/V files and merges them into a single notebook for playback and editing.</w:t>
      </w:r>
    </w:p>
    <w:p w:rsidR="00F45976" w:rsidRPr="00CD244A" w:rsidRDefault="00F45976" w:rsidP="00CD244A">
      <w:pPr>
        <w:spacing w:line="360" w:lineRule="auto"/>
        <w:rPr>
          <w:rFonts w:eastAsia="Times New Roman" w:cs="Helvetica"/>
          <w:color w:val="333333"/>
          <w:sz w:val="22"/>
          <w:szCs w:val="21"/>
          <w:lang w:eastAsia="en-US"/>
        </w:rPr>
      </w:pP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exploits native Glass video, photograph, and audio recording features, along with location, elevation, direction (compass) sensors, links the Glass to another Android OS-based device for short-term storage and playback, and utilizes the user's Google Drive account for long-term file storage.  A web browser-based application provides access to the user's saved notebooks for playback and basic editing functions.  Additionally, a server based component acts as an intermediary between the Android and web apps to provide file management, merging and time sequencing of the separate video, photo and audio files into a single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notebook, and, if the user desires, voice-to-text conversion of all recorded audio.</w:t>
      </w:r>
    </w:p>
    <w:p w:rsidR="00F45976" w:rsidRPr="00CD244A" w:rsidRDefault="00F45976" w:rsidP="00CD244A">
      <w:pPr>
        <w:spacing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 xml:space="preserve">Additional functionality that will be delivered with the completed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project include:</w:t>
      </w:r>
    </w:p>
    <w:p w:rsidR="00F45976" w:rsidRPr="00CD244A" w:rsidRDefault="00F45976"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Providing location-sensitive information to the user based on objects in the user's POV (on-demand or automatically); and</w:t>
      </w:r>
    </w:p>
    <w:p w:rsidR="00F45976" w:rsidRDefault="00F45976" w:rsidP="00CD244A">
      <w:pPr>
        <w:pStyle w:val="ListParagraph"/>
        <w:numPr>
          <w:ilvl w:val="0"/>
          <w:numId w:val="6"/>
        </w:numPr>
        <w:spacing w:after="135"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Intake and processing of CAD/CAM schematics to provide detailed location-specific information to the user. For instance, a building inspector may find it useful to receive information about a particular structural component as specified in the building design.</w:t>
      </w:r>
    </w:p>
    <w:p w:rsidR="00CD244A" w:rsidRPr="00CD244A" w:rsidRDefault="00CD244A" w:rsidP="00CD244A">
      <w:pPr>
        <w:spacing w:after="135" w:line="360" w:lineRule="auto"/>
        <w:rPr>
          <w:rFonts w:eastAsia="Times New Roman" w:cs="Helvetica"/>
          <w:color w:val="333333"/>
          <w:sz w:val="22"/>
          <w:szCs w:val="21"/>
          <w:lang w:eastAsia="en-US"/>
        </w:rPr>
      </w:pPr>
    </w:p>
    <w:p w:rsidR="00762E5F" w:rsidRDefault="00BF221B">
      <w:pPr>
        <w:pStyle w:val="Heading2"/>
      </w:pPr>
      <w:bookmarkStart w:id="323" w:name="_Toc404542622"/>
      <w:r>
        <w:t>Suppliers</w:t>
      </w:r>
      <w:bookmarkEnd w:id="323"/>
      <w:ins w:id="324" w:author="Doug" w:date="2014-12-13T00:24:00Z">
        <w:r w:rsidR="002A19F4">
          <w:t xml:space="preserve"> &amp; Manufacturing</w:t>
        </w:r>
      </w:ins>
    </w:p>
    <w:p w:rsidR="00762E5F" w:rsidRPr="00CD244A" w:rsidRDefault="002A19F4" w:rsidP="00CD244A">
      <w:pPr>
        <w:spacing w:line="360" w:lineRule="auto"/>
        <w:rPr>
          <w:sz w:val="22"/>
        </w:rPr>
      </w:pPr>
      <w:ins w:id="325" w:author="Doug" w:date="2014-12-13T00:24:00Z">
        <w:r>
          <w:rPr>
            <w:sz w:val="22"/>
          </w:rPr>
          <w:t xml:space="preserve">In order to produce and deliver the products and services described above, </w:t>
        </w:r>
      </w:ins>
      <w:proofErr w:type="spellStart"/>
      <w:ins w:id="326" w:author="Doug" w:date="2014-12-13T00:28:00Z">
        <w:r w:rsidR="00C3318F">
          <w:rPr>
            <w:sz w:val="22"/>
          </w:rPr>
          <w:t>Glassnotes</w:t>
        </w:r>
        <w:proofErr w:type="spellEnd"/>
        <w:r w:rsidR="00C3318F">
          <w:rPr>
            <w:sz w:val="22"/>
          </w:rPr>
          <w:t xml:space="preserve"> LLC depends on agreements with several suppliers and manufacturers.</w:t>
        </w:r>
      </w:ins>
      <w:ins w:id="327" w:author="Doug" w:date="2014-12-13T00:35:00Z">
        <w:r w:rsidR="00C3318F">
          <w:rPr>
            <w:sz w:val="22"/>
          </w:rPr>
          <w:t xml:space="preserve">  </w:t>
        </w:r>
      </w:ins>
      <w:proofErr w:type="spellStart"/>
      <w:r w:rsidR="00E07DF4" w:rsidRPr="00CD244A">
        <w:rPr>
          <w:sz w:val="22"/>
        </w:rPr>
        <w:t>Glassnotes</w:t>
      </w:r>
      <w:proofErr w:type="spellEnd"/>
      <w:r w:rsidR="00E07DF4" w:rsidRPr="00CD244A">
        <w:rPr>
          <w:sz w:val="22"/>
        </w:rPr>
        <w:t xml:space="preserve"> LLC neither has nor requires supplier agreements for products currently in development, with the exception of Amazon AWS for scalable server resources.  All other application components, Google Glass, Android phones and tablets, laptop computers, and development tools (software) are acquired as needed for each </w:t>
      </w:r>
      <w:proofErr w:type="spellStart"/>
      <w:r w:rsidR="00E07DF4" w:rsidRPr="00CD244A">
        <w:rPr>
          <w:sz w:val="22"/>
        </w:rPr>
        <w:t>Glassnotes</w:t>
      </w:r>
      <w:proofErr w:type="spellEnd"/>
      <w:r w:rsidR="00E07DF4" w:rsidRPr="00CD244A">
        <w:rPr>
          <w:sz w:val="22"/>
        </w:rPr>
        <w:t xml:space="preserve"> team member at lowest available cost.  Small monthly expenditures for business licensing, domain registration, office communications, advertising, and artwork will be incurred and will grow minimally once a commercial </w:t>
      </w:r>
      <w:r w:rsidR="00E07DF4" w:rsidRPr="00CD244A">
        <w:rPr>
          <w:sz w:val="22"/>
        </w:rPr>
        <w:lastRenderedPageBreak/>
        <w:t>product is released (to accommodate new staff).  Network and telecommunications service is provided through a small business contract with Comcast.</w:t>
      </w:r>
    </w:p>
    <w:p w:rsidR="00762E5F" w:rsidDel="00C3318F" w:rsidRDefault="00BF221B">
      <w:pPr>
        <w:pStyle w:val="Heading2"/>
        <w:rPr>
          <w:del w:id="328" w:author="Doug" w:date="2014-12-13T00:36:00Z"/>
        </w:rPr>
      </w:pPr>
      <w:bookmarkStart w:id="329" w:name="_Toc404542623"/>
      <w:del w:id="330" w:author="Doug" w:date="2014-12-13T00:36:00Z">
        <w:r w:rsidDel="00C3318F">
          <w:delText>Manufacturing</w:delText>
        </w:r>
        <w:bookmarkEnd w:id="329"/>
      </w:del>
    </w:p>
    <w:p w:rsidR="00762E5F" w:rsidRPr="00CD244A" w:rsidRDefault="00C3318F" w:rsidP="00CD244A">
      <w:pPr>
        <w:spacing w:line="360" w:lineRule="auto"/>
        <w:rPr>
          <w:sz w:val="22"/>
        </w:rPr>
      </w:pPr>
      <w:ins w:id="331" w:author="Doug" w:date="2014-12-13T00:36:00Z">
        <w:r>
          <w:rPr>
            <w:sz w:val="22"/>
          </w:rPr>
          <w:t xml:space="preserve">For manufacturing and delivery, </w:t>
        </w:r>
      </w:ins>
      <w:proofErr w:type="spellStart"/>
      <w:r w:rsidR="004E6B61" w:rsidRPr="00CD244A">
        <w:rPr>
          <w:sz w:val="22"/>
        </w:rPr>
        <w:t>Glassnotes</w:t>
      </w:r>
      <w:proofErr w:type="spellEnd"/>
      <w:r w:rsidR="006023D1" w:rsidRPr="00CD244A">
        <w:rPr>
          <w:sz w:val="22"/>
        </w:rPr>
        <w:t xml:space="preserve"> LLC will release its products through the Google Play, Apple App Store and other platform-specific online app stores.  Small registration fees may be required for each store.  Additional manufacturing costs include scalable server resources from Amazon AWS or Microsoft Azure or other platform-as-a-service (</w:t>
      </w:r>
      <w:proofErr w:type="spellStart"/>
      <w:r w:rsidR="006023D1" w:rsidRPr="00CD244A">
        <w:rPr>
          <w:sz w:val="22"/>
        </w:rPr>
        <w:t>PaaS</w:t>
      </w:r>
      <w:proofErr w:type="spellEnd"/>
      <w:r w:rsidR="006023D1" w:rsidRPr="00CD244A">
        <w:rPr>
          <w:sz w:val="22"/>
        </w:rPr>
        <w:t xml:space="preserve">) provider.  </w:t>
      </w:r>
    </w:p>
    <w:p w:rsidR="006023D1" w:rsidRPr="00CD244A" w:rsidRDefault="006023D1" w:rsidP="00CD244A">
      <w:pPr>
        <w:spacing w:line="360" w:lineRule="auto"/>
        <w:rPr>
          <w:sz w:val="22"/>
        </w:rPr>
      </w:pPr>
      <w:r w:rsidRPr="00CD244A">
        <w:rPr>
          <w:sz w:val="22"/>
        </w:rPr>
        <w:t>Following release of the Tier 1 and Tier 2 products, a small team (6-12) software development, test, and operational support staff will be hired to complete and support the Tier 3 products and services.  Computing hardware, software, Google Glass and handheld devices, and networking resources will be acquired or licensed at that time.  No other manufacturing costs are expected.</w:t>
      </w:r>
    </w:p>
    <w:p w:rsidR="00762E5F" w:rsidRDefault="00BF221B">
      <w:pPr>
        <w:pStyle w:val="Heading2"/>
      </w:pPr>
      <w:bookmarkStart w:id="332" w:name="_Toc404542624"/>
      <w:r>
        <w:t>Management</w:t>
      </w:r>
      <w:bookmarkEnd w:id="332"/>
    </w:p>
    <w:p w:rsidR="005D1588" w:rsidRPr="00CD244A" w:rsidRDefault="00C3318F" w:rsidP="00CD244A">
      <w:pPr>
        <w:spacing w:line="360" w:lineRule="auto"/>
        <w:rPr>
          <w:sz w:val="22"/>
        </w:rPr>
      </w:pPr>
      <w:ins w:id="333" w:author="Doug" w:date="2014-12-13T00:37:00Z">
        <w:r>
          <w:rPr>
            <w:sz w:val="22"/>
          </w:rPr>
          <w:t xml:space="preserve">The remainder of this section of the Business Plan describe the </w:t>
        </w:r>
        <w:proofErr w:type="spellStart"/>
        <w:r>
          <w:rPr>
            <w:sz w:val="22"/>
          </w:rPr>
          <w:t>Glassnotes</w:t>
        </w:r>
        <w:proofErr w:type="spellEnd"/>
        <w:r>
          <w:rPr>
            <w:sz w:val="22"/>
          </w:rPr>
          <w:t xml:space="preserve"> LLC management approach, including corporate governance, project, risk </w:t>
        </w:r>
      </w:ins>
      <w:ins w:id="334" w:author="Doug" w:date="2014-12-13T00:38:00Z">
        <w:r>
          <w:rPr>
            <w:sz w:val="22"/>
          </w:rPr>
          <w:t xml:space="preserve">and financial </w:t>
        </w:r>
      </w:ins>
      <w:ins w:id="335" w:author="Doug" w:date="2014-12-13T00:37:00Z">
        <w:r>
          <w:rPr>
            <w:sz w:val="22"/>
          </w:rPr>
          <w:t xml:space="preserve">management.  </w:t>
        </w:r>
      </w:ins>
      <w:r w:rsidR="005D1588" w:rsidRPr="00CD244A">
        <w:rPr>
          <w:sz w:val="22"/>
        </w:rPr>
        <w:t xml:space="preserve">While most new software startups are led by recent college graduates with little to no business experience, </w:t>
      </w:r>
      <w:proofErr w:type="spellStart"/>
      <w:r w:rsidR="005D1588" w:rsidRPr="00CD244A">
        <w:rPr>
          <w:sz w:val="22"/>
        </w:rPr>
        <w:t>Glassnotes</w:t>
      </w:r>
      <w:proofErr w:type="spellEnd"/>
      <w:r w:rsidR="005D1588" w:rsidRPr="00CD244A">
        <w:rPr>
          <w:sz w:val="22"/>
        </w:rPr>
        <w:t xml:space="preserve"> is being developed by an IT project management and strategy consultant with more than 30 years of experience, including startups, small businesses, Fortune 100, and US and foreign governments.  Doug Marder successfully led large-scale development projects on three continents, and dozens of small team projects using Lean | Agile methods.  Mr. Marder is a Scrum Alliance Certified Scrum Master (CSM), Scaled Agile Framework (</w:t>
      </w:r>
      <w:proofErr w:type="spellStart"/>
      <w:r w:rsidR="005D1588" w:rsidRPr="00CD244A">
        <w:rPr>
          <w:sz w:val="22"/>
        </w:rPr>
        <w:t>SAFe</w:t>
      </w:r>
      <w:proofErr w:type="spellEnd"/>
      <w:r w:rsidR="005D1588" w:rsidRPr="00CD244A">
        <w:rPr>
          <w:sz w:val="22"/>
        </w:rPr>
        <w:t xml:space="preserve">) </w:t>
      </w:r>
      <w:proofErr w:type="spellStart"/>
      <w:r w:rsidR="005D1588" w:rsidRPr="00CD244A">
        <w:rPr>
          <w:sz w:val="22"/>
        </w:rPr>
        <w:t>Agilist</w:t>
      </w:r>
      <w:proofErr w:type="spellEnd"/>
      <w:r w:rsidR="005D1588" w:rsidRPr="00CD244A">
        <w:rPr>
          <w:sz w:val="22"/>
        </w:rPr>
        <w:t xml:space="preserve"> (SA), and Capability Maturity Model Integration (CMMI) Associate.  He was previously certified as a Project Management Institute Program Management Professional (PMP) and Lean Six Sigma Green Belt (IT Management).  As a business analyst, Mr. </w:t>
      </w:r>
      <w:proofErr w:type="spellStart"/>
      <w:r w:rsidR="005D1588" w:rsidRPr="00CD244A">
        <w:rPr>
          <w:sz w:val="22"/>
        </w:rPr>
        <w:t>Marder’s</w:t>
      </w:r>
      <w:proofErr w:type="spellEnd"/>
      <w:r w:rsidR="005D1588" w:rsidRPr="00CD244A">
        <w:rPr>
          <w:sz w:val="22"/>
        </w:rPr>
        <w:t xml:space="preserve"> work recent work for the U.S. Postal Service has been cited in </w:t>
      </w:r>
      <w:r w:rsidR="005D1588" w:rsidRPr="00CD244A">
        <w:rPr>
          <w:i/>
          <w:sz w:val="22"/>
        </w:rPr>
        <w:t>The Washington Post</w:t>
      </w:r>
      <w:r w:rsidR="005D1588" w:rsidRPr="00CD244A">
        <w:rPr>
          <w:sz w:val="22"/>
        </w:rPr>
        <w:t xml:space="preserve"> and </w:t>
      </w:r>
      <w:r w:rsidR="005D1588" w:rsidRPr="00CD244A">
        <w:rPr>
          <w:i/>
          <w:sz w:val="22"/>
        </w:rPr>
        <w:t>Wall Street Journal</w:t>
      </w:r>
      <w:r w:rsidR="005D1588" w:rsidRPr="00CD244A">
        <w:rPr>
          <w:sz w:val="22"/>
        </w:rPr>
        <w:t xml:space="preserve">.  Mr. </w:t>
      </w:r>
      <w:proofErr w:type="spellStart"/>
      <w:r w:rsidR="005D1588" w:rsidRPr="00CD244A">
        <w:rPr>
          <w:sz w:val="22"/>
        </w:rPr>
        <w:t>Marder’s</w:t>
      </w:r>
      <w:proofErr w:type="spellEnd"/>
      <w:r w:rsidR="005D1588" w:rsidRPr="00CD244A">
        <w:rPr>
          <w:sz w:val="22"/>
        </w:rPr>
        <w:t xml:space="preserve"> design of the USPS Mobile Point of Sale (</w:t>
      </w:r>
      <w:proofErr w:type="spellStart"/>
      <w:r w:rsidR="005D1588" w:rsidRPr="00CD244A">
        <w:rPr>
          <w:sz w:val="22"/>
        </w:rPr>
        <w:t>mPOS</w:t>
      </w:r>
      <w:proofErr w:type="spellEnd"/>
      <w:r w:rsidR="005D1588" w:rsidRPr="00CD244A">
        <w:rPr>
          <w:sz w:val="22"/>
        </w:rPr>
        <w:t xml:space="preserve">) application for iOS went from requirements to release in 6 months, increasing revenue and reducing wait times at every Post Office the system has been deployed.  Mr. Marder spent 14 years as a technical manager, enterprise architect and IT strategist for Booz Allen Hamilton, and, most recently, 2.5 years as a business analyst for </w:t>
      </w:r>
      <w:proofErr w:type="spellStart"/>
      <w:r w:rsidR="005D1588" w:rsidRPr="00CD244A">
        <w:rPr>
          <w:sz w:val="22"/>
        </w:rPr>
        <w:t>Agilex</w:t>
      </w:r>
      <w:proofErr w:type="spellEnd"/>
      <w:r w:rsidR="005D1588" w:rsidRPr="00CD244A">
        <w:rPr>
          <w:sz w:val="22"/>
        </w:rPr>
        <w:t xml:space="preserve"> Technologies, one of the fastest growing small companies in Virginia.  Prior to his work at Booz Allen, Mr. Marder spent 14 years as a software developer, analyst and team lead at Battelle, the Washington Consulting Group, and Andersen Consulting (now Accenture).</w:t>
      </w:r>
    </w:p>
    <w:p w:rsidR="005D1588" w:rsidRPr="00CD244A" w:rsidRDefault="005D1588" w:rsidP="00CD244A">
      <w:pPr>
        <w:spacing w:line="360" w:lineRule="auto"/>
        <w:rPr>
          <w:sz w:val="22"/>
        </w:rPr>
      </w:pPr>
      <w:r w:rsidRPr="00CD244A">
        <w:rPr>
          <w:sz w:val="22"/>
        </w:rPr>
        <w:t xml:space="preserve">All </w:t>
      </w:r>
      <w:proofErr w:type="spellStart"/>
      <w:r w:rsidRPr="00CD244A">
        <w:rPr>
          <w:sz w:val="22"/>
        </w:rPr>
        <w:t>Glassnotes</w:t>
      </w:r>
      <w:proofErr w:type="spellEnd"/>
      <w:r w:rsidRPr="00CD244A">
        <w:rPr>
          <w:sz w:val="22"/>
        </w:rPr>
        <w:t xml:space="preserve"> LLC development projects employ Lean | Agile, </w:t>
      </w:r>
      <w:proofErr w:type="spellStart"/>
      <w:r w:rsidRPr="00CD244A">
        <w:rPr>
          <w:sz w:val="22"/>
        </w:rPr>
        <w:t>SAFe</w:t>
      </w:r>
      <w:proofErr w:type="spellEnd"/>
      <w:r w:rsidRPr="00CD244A">
        <w:rPr>
          <w:sz w:val="22"/>
        </w:rPr>
        <w:t xml:space="preserve">, and CMMI </w:t>
      </w:r>
      <w:r w:rsidR="00A653A7" w:rsidRPr="00CD244A">
        <w:rPr>
          <w:sz w:val="22"/>
        </w:rPr>
        <w:t xml:space="preserve">Level 3 </w:t>
      </w:r>
      <w:r w:rsidRPr="00CD244A">
        <w:rPr>
          <w:sz w:val="22"/>
        </w:rPr>
        <w:t>methods and best-practices, including</w:t>
      </w:r>
      <w:r w:rsidR="00A653A7" w:rsidRPr="00CD244A">
        <w:rPr>
          <w:sz w:val="22"/>
        </w:rPr>
        <w:t>:</w:t>
      </w:r>
      <w:r w:rsidRPr="00CD244A">
        <w:rPr>
          <w:sz w:val="22"/>
        </w:rPr>
        <w:t xml:space="preserve"> small, self-organizing project teams</w:t>
      </w:r>
      <w:r w:rsidR="00A653A7" w:rsidRPr="00CD244A">
        <w:rPr>
          <w:sz w:val="22"/>
        </w:rPr>
        <w:t>;</w:t>
      </w:r>
      <w:r w:rsidRPr="00CD244A">
        <w:rPr>
          <w:sz w:val="22"/>
        </w:rPr>
        <w:t xml:space="preserve"> </w:t>
      </w:r>
      <w:r w:rsidR="00A653A7" w:rsidRPr="00CD244A">
        <w:rPr>
          <w:sz w:val="22"/>
        </w:rPr>
        <w:t>incremental and iterative development; Agile user stories; daily scrums; Lean Kanban and Kaizen techniques;</w:t>
      </w:r>
      <w:r w:rsidRPr="00CD244A">
        <w:rPr>
          <w:sz w:val="22"/>
        </w:rPr>
        <w:t xml:space="preserve"> test-</w:t>
      </w:r>
      <w:r w:rsidR="00A653A7" w:rsidRPr="00CD244A">
        <w:rPr>
          <w:sz w:val="22"/>
        </w:rPr>
        <w:t xml:space="preserve"> and behavior-</w:t>
      </w:r>
      <w:r w:rsidRPr="00CD244A">
        <w:rPr>
          <w:sz w:val="22"/>
        </w:rPr>
        <w:t>dri</w:t>
      </w:r>
      <w:r w:rsidR="00A653A7" w:rsidRPr="00CD244A">
        <w:rPr>
          <w:sz w:val="22"/>
        </w:rPr>
        <w:t>ven development; and peer programming.  Development tools include the latest versions of Android Studio and Microsoft Visual Studio.</w:t>
      </w:r>
    </w:p>
    <w:p w:rsidR="005D1588" w:rsidRDefault="005D1588" w:rsidP="005D1588">
      <w:pPr>
        <w:pStyle w:val="Heading2"/>
      </w:pPr>
      <w:bookmarkStart w:id="336" w:name="_Toc404542625"/>
      <w:r>
        <w:lastRenderedPageBreak/>
        <w:t>Risk Management</w:t>
      </w:r>
      <w:bookmarkEnd w:id="336"/>
    </w:p>
    <w:p w:rsidR="005D1588" w:rsidRPr="00CD244A" w:rsidRDefault="005D1588" w:rsidP="00CD244A">
      <w:pPr>
        <w:spacing w:line="360" w:lineRule="auto"/>
        <w:rPr>
          <w:sz w:val="22"/>
        </w:rPr>
      </w:pPr>
      <w:r w:rsidRPr="00CD244A">
        <w:rPr>
          <w:sz w:val="22"/>
        </w:rPr>
        <w:t>At this stage of product development, several key risks have been identified:</w:t>
      </w:r>
    </w:p>
    <w:tbl>
      <w:tblPr>
        <w:tblStyle w:val="TableGrid"/>
        <w:tblW w:w="0" w:type="auto"/>
        <w:tblLook w:val="04A0" w:firstRow="1" w:lastRow="0" w:firstColumn="1" w:lastColumn="0" w:noHBand="0" w:noVBand="1"/>
      </w:tblPr>
      <w:tblGrid>
        <w:gridCol w:w="2065"/>
        <w:gridCol w:w="1080"/>
        <w:gridCol w:w="1170"/>
        <w:gridCol w:w="5035"/>
      </w:tblGrid>
      <w:tr w:rsidR="005D1588" w:rsidRPr="00E74F68" w:rsidTr="00F66AEC">
        <w:trPr>
          <w:cantSplit/>
          <w:tblHeader/>
        </w:trPr>
        <w:tc>
          <w:tcPr>
            <w:tcW w:w="2065" w:type="dxa"/>
            <w:shd w:val="clear" w:color="auto" w:fill="FF0000"/>
          </w:tcPr>
          <w:p w:rsidR="005D1588" w:rsidRPr="00E74F68" w:rsidRDefault="005D1588" w:rsidP="00F66AEC">
            <w:pPr>
              <w:pStyle w:val="NoSpacing"/>
              <w:rPr>
                <w:rFonts w:ascii="Arial" w:hAnsi="Arial" w:cs="Arial"/>
                <w:color w:val="FFFFFF" w:themeColor="background1"/>
              </w:rPr>
            </w:pPr>
            <w:r w:rsidRPr="00E74F68">
              <w:rPr>
                <w:rFonts w:ascii="Arial" w:hAnsi="Arial" w:cs="Arial"/>
                <w:color w:val="FFFFFF" w:themeColor="background1"/>
              </w:rPr>
              <w:t>Risk Description</w:t>
            </w:r>
          </w:p>
        </w:tc>
        <w:tc>
          <w:tcPr>
            <w:tcW w:w="1080" w:type="dxa"/>
            <w:shd w:val="clear" w:color="auto" w:fill="FF0000"/>
          </w:tcPr>
          <w:p w:rsidR="005D1588" w:rsidRPr="00E74F68" w:rsidRDefault="005D1588" w:rsidP="00F66AEC">
            <w:pPr>
              <w:pStyle w:val="NoSpacing"/>
              <w:jc w:val="center"/>
              <w:rPr>
                <w:rFonts w:ascii="Arial" w:hAnsi="Arial" w:cs="Arial"/>
                <w:color w:val="FFFFFF" w:themeColor="background1"/>
              </w:rPr>
            </w:pPr>
            <w:r w:rsidRPr="00E74F68">
              <w:rPr>
                <w:rFonts w:ascii="Arial" w:hAnsi="Arial" w:cs="Arial"/>
                <w:color w:val="FFFFFF" w:themeColor="background1"/>
              </w:rPr>
              <w:t>Severity</w:t>
            </w:r>
          </w:p>
        </w:tc>
        <w:tc>
          <w:tcPr>
            <w:tcW w:w="1170" w:type="dxa"/>
            <w:shd w:val="clear" w:color="auto" w:fill="FF0000"/>
          </w:tcPr>
          <w:p w:rsidR="005D1588" w:rsidRPr="00E74F68" w:rsidRDefault="005D1588" w:rsidP="00F66AEC">
            <w:pPr>
              <w:pStyle w:val="NoSpacing"/>
              <w:jc w:val="center"/>
              <w:rPr>
                <w:rFonts w:ascii="Arial" w:hAnsi="Arial" w:cs="Arial"/>
                <w:color w:val="FFFFFF" w:themeColor="background1"/>
              </w:rPr>
            </w:pPr>
            <w:r w:rsidRPr="00E74F68">
              <w:rPr>
                <w:rFonts w:ascii="Arial" w:hAnsi="Arial" w:cs="Arial"/>
                <w:color w:val="FFFFFF" w:themeColor="background1"/>
              </w:rPr>
              <w:t>Probability</w:t>
            </w:r>
          </w:p>
        </w:tc>
        <w:tc>
          <w:tcPr>
            <w:tcW w:w="5035" w:type="dxa"/>
            <w:shd w:val="clear" w:color="auto" w:fill="FF0000"/>
          </w:tcPr>
          <w:p w:rsidR="005D1588" w:rsidRPr="00E74F68" w:rsidRDefault="005D1588" w:rsidP="00F66AEC">
            <w:pPr>
              <w:pStyle w:val="NoSpacing"/>
              <w:rPr>
                <w:rFonts w:ascii="Arial" w:hAnsi="Arial" w:cs="Arial"/>
                <w:color w:val="FFFFFF" w:themeColor="background1"/>
              </w:rPr>
            </w:pPr>
            <w:r w:rsidRPr="00E74F68">
              <w:rPr>
                <w:rFonts w:ascii="Arial" w:hAnsi="Arial" w:cs="Arial"/>
                <w:color w:val="FFFFFF" w:themeColor="background1"/>
              </w:rPr>
              <w:t>Mitigation Strategy</w:t>
            </w:r>
          </w:p>
        </w:tc>
      </w:tr>
      <w:tr w:rsidR="005D1588" w:rsidRPr="00E74F68" w:rsidTr="00F66AEC">
        <w:trPr>
          <w:cantSplit/>
        </w:trPr>
        <w:tc>
          <w:tcPr>
            <w:tcW w:w="2065" w:type="dxa"/>
          </w:tcPr>
          <w:p w:rsidR="005D1588" w:rsidRPr="00E74F68" w:rsidRDefault="005D1588" w:rsidP="00F66AEC">
            <w:pPr>
              <w:pStyle w:val="NoSpacing"/>
            </w:pPr>
            <w:r w:rsidRPr="00E74F68">
              <w:t>Not First-to-Market</w:t>
            </w:r>
          </w:p>
        </w:tc>
        <w:tc>
          <w:tcPr>
            <w:tcW w:w="1080" w:type="dxa"/>
          </w:tcPr>
          <w:p w:rsidR="005D1588" w:rsidRPr="00E74F68" w:rsidRDefault="005D1588" w:rsidP="00F66AEC">
            <w:pPr>
              <w:pStyle w:val="NoSpacing"/>
              <w:jc w:val="center"/>
            </w:pPr>
            <w:r w:rsidRPr="00E74F68">
              <w:t>High</w:t>
            </w:r>
          </w:p>
        </w:tc>
        <w:tc>
          <w:tcPr>
            <w:tcW w:w="1170" w:type="dxa"/>
          </w:tcPr>
          <w:p w:rsidR="005D1588" w:rsidRPr="00E74F68" w:rsidRDefault="005D1588" w:rsidP="00F66AEC">
            <w:pPr>
              <w:pStyle w:val="NoSpacing"/>
              <w:jc w:val="center"/>
            </w:pPr>
            <w:r w:rsidRPr="00E74F68">
              <w:t>Medium</w:t>
            </w:r>
          </w:p>
        </w:tc>
        <w:tc>
          <w:tcPr>
            <w:tcW w:w="5035" w:type="dxa"/>
          </w:tcPr>
          <w:p w:rsidR="005D1588" w:rsidRPr="00E74F68" w:rsidRDefault="005D1588" w:rsidP="00F66AEC">
            <w:pPr>
              <w:pStyle w:val="NoSpacing"/>
            </w:pPr>
            <w:r w:rsidRPr="00E74F68">
              <w:t xml:space="preserve">Deadline to MVP is May 2015.  Prototypes will be </w:t>
            </w:r>
            <w:del w:id="337" w:author="Doug" w:date="2014-12-13T00:41:00Z">
              <w:r w:rsidRPr="00E74F68" w:rsidDel="005035C9">
                <w:delText xml:space="preserve">ready </w:delText>
              </w:r>
            </w:del>
            <w:ins w:id="338" w:author="Doug" w:date="2014-12-13T00:41:00Z">
              <w:r w:rsidR="005035C9">
                <w:t>developed</w:t>
              </w:r>
              <w:r w:rsidR="005035C9" w:rsidRPr="00E74F68">
                <w:t xml:space="preserve"> </w:t>
              </w:r>
            </w:ins>
            <w:r w:rsidRPr="00E74F68">
              <w:t xml:space="preserve">incrementally </w:t>
            </w:r>
            <w:ins w:id="339" w:author="Doug" w:date="2014-12-13T00:41:00Z">
              <w:r w:rsidR="005035C9">
                <w:t xml:space="preserve">and delivered </w:t>
              </w:r>
            </w:ins>
            <w:r w:rsidRPr="00E74F68">
              <w:t xml:space="preserve">monthly in 2015.  </w:t>
            </w:r>
            <w:del w:id="340" w:author="Doug" w:date="2014-12-13T00:42:00Z">
              <w:r w:rsidRPr="00E74F68" w:rsidDel="005035C9">
                <w:delText>Due to</w:delText>
              </w:r>
            </w:del>
            <w:ins w:id="341" w:author="Doug" w:date="2014-12-13T00:42:00Z">
              <w:r w:rsidR="005035C9">
                <w:t>With</w:t>
              </w:r>
            </w:ins>
            <w:r w:rsidRPr="00E74F68">
              <w:t xml:space="preserve"> the recent release </w:t>
            </w:r>
            <w:del w:id="342" w:author="Doug" w:date="2014-12-13T00:42:00Z">
              <w:r w:rsidRPr="00E74F68" w:rsidDel="005035C9">
                <w:delText xml:space="preserve">by Google </w:delText>
              </w:r>
            </w:del>
            <w:r w:rsidRPr="00E74F68">
              <w:t xml:space="preserve">of </w:t>
            </w:r>
            <w:ins w:id="343" w:author="Doug" w:date="2014-12-13T00:42:00Z">
              <w:r w:rsidR="005035C9" w:rsidRPr="00E74F68">
                <w:t xml:space="preserve">Google </w:t>
              </w:r>
            </w:ins>
            <w:r w:rsidRPr="00E74F68">
              <w:t>Glass to universities, there is a high-probability of other developers working on a similar solution.  Marketing strategies and press releases must be in-place before the end of the academic year to ensure first-to-market announcements.  Ideally, prototypes will be presented to industry insiders in order to create pre-release market attention in mass media.</w:t>
            </w:r>
          </w:p>
          <w:p w:rsidR="005D1588" w:rsidRPr="00E74F68" w:rsidRDefault="005D1588" w:rsidP="00F66AEC">
            <w:pPr>
              <w:pStyle w:val="NoSpacing"/>
            </w:pPr>
          </w:p>
        </w:tc>
      </w:tr>
      <w:tr w:rsidR="005D1588" w:rsidRPr="00E74F68" w:rsidTr="00F66AEC">
        <w:trPr>
          <w:cantSplit/>
        </w:trPr>
        <w:tc>
          <w:tcPr>
            <w:tcW w:w="2065" w:type="dxa"/>
          </w:tcPr>
          <w:p w:rsidR="005D1588" w:rsidRPr="00E74F68" w:rsidRDefault="005D1588" w:rsidP="00F66AEC">
            <w:pPr>
              <w:pStyle w:val="NoSpacing"/>
            </w:pPr>
            <w:r w:rsidRPr="00E74F68">
              <w:t>Inability to deliver CAD/CAM import and processing (Tier 3) services</w:t>
            </w:r>
          </w:p>
        </w:tc>
        <w:tc>
          <w:tcPr>
            <w:tcW w:w="1080" w:type="dxa"/>
          </w:tcPr>
          <w:p w:rsidR="005D1588" w:rsidRPr="00E74F68" w:rsidRDefault="005D1588" w:rsidP="00F66AEC">
            <w:pPr>
              <w:pStyle w:val="NoSpacing"/>
              <w:jc w:val="center"/>
            </w:pPr>
            <w:r w:rsidRPr="00E74F68">
              <w:t>Medium</w:t>
            </w:r>
          </w:p>
        </w:tc>
        <w:tc>
          <w:tcPr>
            <w:tcW w:w="1170" w:type="dxa"/>
          </w:tcPr>
          <w:p w:rsidR="005D1588" w:rsidRPr="00E74F68" w:rsidRDefault="005D1588" w:rsidP="00F66AEC">
            <w:pPr>
              <w:pStyle w:val="NoSpacing"/>
              <w:jc w:val="center"/>
            </w:pPr>
            <w:r w:rsidRPr="00E74F68">
              <w:t>Medium</w:t>
            </w:r>
          </w:p>
        </w:tc>
        <w:tc>
          <w:tcPr>
            <w:tcW w:w="5035" w:type="dxa"/>
          </w:tcPr>
          <w:p w:rsidR="005D1588" w:rsidRPr="00E74F68" w:rsidRDefault="005D1588" w:rsidP="00F66AEC">
            <w:pPr>
              <w:pStyle w:val="NoSpacing"/>
            </w:pPr>
            <w:r w:rsidRPr="00E74F68">
              <w:t>Research into CAD/CAM file import and processing will begin in December 2014.  Due to the complexity of interpreting a CAD/CAM blueprint of a structure against a user’s actual physical location, it is possible that implementation of Tier 3 product services may be deferred to a future release.</w:t>
            </w:r>
          </w:p>
          <w:p w:rsidR="005D1588" w:rsidRPr="00E74F68" w:rsidRDefault="005D1588" w:rsidP="00F66AEC">
            <w:pPr>
              <w:pStyle w:val="NoSpacing"/>
            </w:pPr>
          </w:p>
        </w:tc>
      </w:tr>
      <w:tr w:rsidR="005D1588" w:rsidRPr="00E74F68" w:rsidTr="00F66AEC">
        <w:trPr>
          <w:cantSplit/>
        </w:trPr>
        <w:tc>
          <w:tcPr>
            <w:tcW w:w="2065" w:type="dxa"/>
          </w:tcPr>
          <w:p w:rsidR="005D1588" w:rsidRPr="00E74F68" w:rsidRDefault="005D1588" w:rsidP="00F66AEC">
            <w:pPr>
              <w:pStyle w:val="NoSpacing"/>
            </w:pPr>
            <w:r w:rsidRPr="00E74F68">
              <w:t>No video playback and editing libraries or widgets available</w:t>
            </w:r>
          </w:p>
        </w:tc>
        <w:tc>
          <w:tcPr>
            <w:tcW w:w="1080" w:type="dxa"/>
          </w:tcPr>
          <w:p w:rsidR="005D1588" w:rsidRPr="00E74F68" w:rsidRDefault="005D1588" w:rsidP="00F66AEC">
            <w:pPr>
              <w:pStyle w:val="NoSpacing"/>
              <w:jc w:val="center"/>
            </w:pPr>
            <w:r w:rsidRPr="00E74F68">
              <w:t>Medium</w:t>
            </w:r>
          </w:p>
        </w:tc>
        <w:tc>
          <w:tcPr>
            <w:tcW w:w="1170" w:type="dxa"/>
          </w:tcPr>
          <w:p w:rsidR="005D1588" w:rsidRPr="00E74F68" w:rsidRDefault="005D1588" w:rsidP="00F66AEC">
            <w:pPr>
              <w:pStyle w:val="NoSpacing"/>
              <w:jc w:val="center"/>
            </w:pPr>
            <w:r w:rsidRPr="00E74F68">
              <w:t>Low</w:t>
            </w:r>
          </w:p>
        </w:tc>
        <w:tc>
          <w:tcPr>
            <w:tcW w:w="5035" w:type="dxa"/>
          </w:tcPr>
          <w:p w:rsidR="005D1588" w:rsidRPr="00E74F68" w:rsidRDefault="005D1588" w:rsidP="00F66AEC">
            <w:pPr>
              <w:pStyle w:val="NoSpacing"/>
            </w:pPr>
            <w:r w:rsidRPr="00E74F68">
              <w:t xml:space="preserve">In order to </w:t>
            </w:r>
            <w:del w:id="344" w:author="Doug" w:date="2014-12-13T00:44:00Z">
              <w:r w:rsidRPr="00E74F68" w:rsidDel="005035C9">
                <w:delText xml:space="preserve">view and </w:delText>
              </w:r>
            </w:del>
            <w:r w:rsidRPr="00E74F68">
              <w:t xml:space="preserve">edit recorded notebooks, </w:t>
            </w:r>
            <w:proofErr w:type="spellStart"/>
            <w:r w:rsidRPr="00E74F68">
              <w:t>Glassnotes</w:t>
            </w:r>
            <w:proofErr w:type="spellEnd"/>
            <w:r w:rsidRPr="00E74F68">
              <w:t xml:space="preserve"> requires A/V </w:t>
            </w:r>
            <w:del w:id="345" w:author="Doug" w:date="2014-12-13T00:44:00Z">
              <w:r w:rsidRPr="00E74F68" w:rsidDel="005035C9">
                <w:delText xml:space="preserve">playback and </w:delText>
              </w:r>
            </w:del>
            <w:r w:rsidRPr="00E74F68">
              <w:t xml:space="preserve">editing tools.  Libraries and widgets for these applications exist on all platforms, but may not be freely distributed.  Licensing costs may make integration of the editing features cost- and time-prohibitive.  Research into the availability of these libraries began in November 2014 and should be completed in December.  Should freely distributed libraries not be available for Android (the MVP target platform), </w:t>
            </w:r>
            <w:proofErr w:type="spellStart"/>
            <w:r w:rsidRPr="00E74F68">
              <w:t>Glassnotes</w:t>
            </w:r>
            <w:proofErr w:type="spellEnd"/>
            <w:r w:rsidRPr="00E74F68">
              <w:t xml:space="preserve"> will attempt to integrate with free or low-cost third-party applications for A/V editing</w:t>
            </w:r>
            <w:del w:id="346" w:author="Doug" w:date="2014-12-13T00:44:00Z">
              <w:r w:rsidRPr="00E74F68" w:rsidDel="005035C9">
                <w:delText xml:space="preserve"> and playback</w:delText>
              </w:r>
            </w:del>
            <w:r w:rsidRPr="00E74F68">
              <w:t>.</w:t>
            </w:r>
          </w:p>
          <w:p w:rsidR="005D1588" w:rsidRPr="00E74F68" w:rsidRDefault="005D1588" w:rsidP="00F66AEC">
            <w:pPr>
              <w:pStyle w:val="NoSpacing"/>
            </w:pPr>
          </w:p>
        </w:tc>
      </w:tr>
      <w:tr w:rsidR="005D1588" w:rsidRPr="00E74F68" w:rsidTr="00F66AEC">
        <w:trPr>
          <w:cantSplit/>
        </w:trPr>
        <w:tc>
          <w:tcPr>
            <w:tcW w:w="2065" w:type="dxa"/>
          </w:tcPr>
          <w:p w:rsidR="005D1588" w:rsidRPr="00E74F68" w:rsidRDefault="005D1588" w:rsidP="00F66AEC">
            <w:pPr>
              <w:pStyle w:val="NoSpacing"/>
            </w:pPr>
            <w:r w:rsidRPr="00E74F68">
              <w:t>Inability to deliver localized versions for foreign language markets</w:t>
            </w:r>
          </w:p>
        </w:tc>
        <w:tc>
          <w:tcPr>
            <w:tcW w:w="1080" w:type="dxa"/>
          </w:tcPr>
          <w:p w:rsidR="005D1588" w:rsidRPr="00E74F68" w:rsidRDefault="005D1588" w:rsidP="00F66AEC">
            <w:pPr>
              <w:pStyle w:val="NoSpacing"/>
              <w:jc w:val="center"/>
            </w:pPr>
            <w:r w:rsidRPr="00E74F68">
              <w:t>Low</w:t>
            </w:r>
          </w:p>
        </w:tc>
        <w:tc>
          <w:tcPr>
            <w:tcW w:w="1170" w:type="dxa"/>
          </w:tcPr>
          <w:p w:rsidR="005D1588" w:rsidRPr="00E74F68" w:rsidRDefault="005D1588" w:rsidP="00F66AEC">
            <w:pPr>
              <w:pStyle w:val="NoSpacing"/>
              <w:jc w:val="center"/>
            </w:pPr>
            <w:r w:rsidRPr="00E74F68">
              <w:t>Low</w:t>
            </w:r>
          </w:p>
        </w:tc>
        <w:tc>
          <w:tcPr>
            <w:tcW w:w="5035" w:type="dxa"/>
          </w:tcPr>
          <w:p w:rsidR="005D1588" w:rsidRPr="00E74F68" w:rsidRDefault="005D1588" w:rsidP="00F66AEC">
            <w:pPr>
              <w:pStyle w:val="NoSpacing"/>
            </w:pPr>
            <w:r w:rsidRPr="00E74F68">
              <w:t xml:space="preserve">Current development plans do not include releases for foreign languages.  However, should investors see an opportunity in foreign markets, development of </w:t>
            </w:r>
            <w:proofErr w:type="spellStart"/>
            <w:r w:rsidRPr="00E74F68">
              <w:t>Glassnotes</w:t>
            </w:r>
            <w:proofErr w:type="spellEnd"/>
            <w:r w:rsidRPr="00E74F68">
              <w:t xml:space="preserve"> using Android Studio will expedite localized releases due to the use of resource files for each supported language (and device UI)</w:t>
            </w:r>
            <w:proofErr w:type="gramStart"/>
            <w:r w:rsidRPr="00E74F68">
              <w:t>.</w:t>
            </w:r>
            <w:proofErr w:type="gramEnd"/>
          </w:p>
          <w:p w:rsidR="005D1588" w:rsidRPr="00E74F68" w:rsidRDefault="005D1588" w:rsidP="00F66AEC">
            <w:pPr>
              <w:pStyle w:val="NoSpacing"/>
            </w:pPr>
          </w:p>
        </w:tc>
      </w:tr>
    </w:tbl>
    <w:p w:rsidR="005D1588" w:rsidRPr="00E74F68" w:rsidRDefault="005D1588" w:rsidP="005D1588"/>
    <w:p w:rsidR="00762E5F" w:rsidRDefault="00BF221B">
      <w:pPr>
        <w:pStyle w:val="Heading2"/>
      </w:pPr>
      <w:bookmarkStart w:id="347" w:name="_Toc404542626"/>
      <w:r>
        <w:t>Financial Management</w:t>
      </w:r>
      <w:bookmarkEnd w:id="347"/>
    </w:p>
    <w:p w:rsidR="00762E5F" w:rsidRPr="00CD244A" w:rsidRDefault="00A653A7" w:rsidP="00CD244A">
      <w:pPr>
        <w:spacing w:line="360" w:lineRule="auto"/>
        <w:rPr>
          <w:sz w:val="22"/>
        </w:rPr>
      </w:pPr>
      <w:proofErr w:type="spellStart"/>
      <w:r w:rsidRPr="00CD244A">
        <w:rPr>
          <w:sz w:val="22"/>
        </w:rPr>
        <w:t>Glassnotes</w:t>
      </w:r>
      <w:proofErr w:type="spellEnd"/>
      <w:r w:rsidRPr="00CD244A">
        <w:rPr>
          <w:sz w:val="22"/>
        </w:rPr>
        <w:t xml:space="preserve"> LLC relies on Intuit Quicken for Home and Small Business for all bookkeeping and Intuit TurboTax for local, state, and Federal tax payments.  All licenses and taxes have been paid in full up to and including fiscal year 2013.  Payment for FY 2014 will be made by April 15, 2015.</w:t>
      </w:r>
      <w:r w:rsidR="005852DF" w:rsidRPr="00CD244A">
        <w:rPr>
          <w:sz w:val="22"/>
        </w:rPr>
        <w:t xml:space="preserve">  Financial and tax statements are audited by Intuit.</w:t>
      </w:r>
    </w:p>
    <w:p w:rsidR="00762E5F" w:rsidRDefault="00BF221B">
      <w:pPr>
        <w:pStyle w:val="Heading2"/>
      </w:pPr>
      <w:bookmarkStart w:id="348" w:name="_Toc404542627"/>
      <w:r>
        <w:t>Start-Up/Acquisition Summary</w:t>
      </w:r>
      <w:bookmarkEnd w:id="348"/>
    </w:p>
    <w:p w:rsidR="00762E5F" w:rsidRPr="00CD244A" w:rsidRDefault="005852DF" w:rsidP="00CD244A">
      <w:pPr>
        <w:spacing w:line="360" w:lineRule="auto"/>
        <w:rPr>
          <w:sz w:val="22"/>
        </w:rPr>
      </w:pPr>
      <w:r w:rsidRPr="00CD244A">
        <w:rPr>
          <w:sz w:val="22"/>
        </w:rPr>
        <w:t xml:space="preserve">Development costs up to and including release of the MVP will be borne by </w:t>
      </w:r>
      <w:proofErr w:type="spellStart"/>
      <w:r w:rsidRPr="00CD244A">
        <w:rPr>
          <w:sz w:val="22"/>
        </w:rPr>
        <w:t>Glassnotes</w:t>
      </w:r>
      <w:proofErr w:type="spellEnd"/>
      <w:r w:rsidRPr="00CD244A">
        <w:rPr>
          <w:sz w:val="22"/>
        </w:rPr>
        <w:t xml:space="preserve"> LLC as out-of-pocket expenses.  Commercial release of Tier 1 and Tier 2 products is expected to provide sufficient revenue to begin hiring staff for Tier 3 development and operations support in late 2015.  Additional investment is required to hire and equip development and test engineers to successfully deliver Tier 3.</w:t>
      </w:r>
    </w:p>
    <w:p w:rsidR="00762E5F" w:rsidRDefault="00BF221B">
      <w:pPr>
        <w:pStyle w:val="Heading1"/>
      </w:pPr>
      <w:bookmarkStart w:id="349" w:name="_Toc404542628"/>
      <w:r>
        <w:lastRenderedPageBreak/>
        <w:t>Marketing</w:t>
      </w:r>
      <w:bookmarkEnd w:id="349"/>
    </w:p>
    <w:p w:rsidR="00762E5F" w:rsidRDefault="00BF221B" w:rsidP="00F66AEC">
      <w:pPr>
        <w:pStyle w:val="Heading2"/>
      </w:pPr>
      <w:bookmarkStart w:id="350" w:name="_Toc404542629"/>
      <w:r>
        <w:t>Market Analysis</w:t>
      </w:r>
      <w:bookmarkEnd w:id="350"/>
    </w:p>
    <w:p w:rsidR="005852DF" w:rsidRPr="00CD244A" w:rsidRDefault="005852DF" w:rsidP="00CD244A">
      <w:pPr>
        <w:spacing w:line="360" w:lineRule="auto"/>
        <w:rPr>
          <w:sz w:val="22"/>
        </w:rPr>
      </w:pPr>
      <w:r w:rsidRPr="00CD244A">
        <w:rPr>
          <w:sz w:val="22"/>
        </w:rPr>
        <w:t xml:space="preserve">On June 4, 2014, Al Sacco wrote for </w:t>
      </w:r>
      <w:r w:rsidRPr="00CD244A">
        <w:rPr>
          <w:i/>
          <w:sz w:val="22"/>
        </w:rPr>
        <w:t>CIO Magazine</w:t>
      </w:r>
      <w:r w:rsidRPr="00CD244A">
        <w:rPr>
          <w:sz w:val="22"/>
        </w:rPr>
        <w:t xml:space="preserve"> that “nobody outside of Mountain View [Google Inc. headquarters] really knows how many Glass units Google sold since its release in the summer of 2012” (</w:t>
      </w:r>
      <w:hyperlink r:id="rId11" w:history="1">
        <w:r w:rsidRPr="00CD244A">
          <w:rPr>
            <w:rStyle w:val="Hyperlink"/>
            <w:sz w:val="22"/>
          </w:rPr>
          <w:t>http://www.cio.com/article/2369965/consumer-technology/how-many-people-actually-own-google-glass-.html</w:t>
        </w:r>
      </w:hyperlink>
      <w:r w:rsidRPr="00CD244A">
        <w:rPr>
          <w:sz w:val="22"/>
        </w:rPr>
        <w:t>).  He points out that:</w:t>
      </w:r>
    </w:p>
    <w:p w:rsidR="005852DF" w:rsidRPr="00CD244A" w:rsidRDefault="005852DF" w:rsidP="00CD244A">
      <w:pPr>
        <w:spacing w:line="360" w:lineRule="auto"/>
        <w:ind w:left="720"/>
        <w:rPr>
          <w:sz w:val="22"/>
        </w:rPr>
      </w:pPr>
      <w:r w:rsidRPr="00CD244A">
        <w:rPr>
          <w:sz w:val="22"/>
        </w:rPr>
        <w:t xml:space="preserve">On the final day of 2013, </w:t>
      </w:r>
      <w:hyperlink r:id="rId12" w:tgtFrame="_blank" w:history="1">
        <w:r w:rsidRPr="00CD244A">
          <w:rPr>
            <w:rStyle w:val="Hyperlink"/>
            <w:i/>
            <w:sz w:val="22"/>
          </w:rPr>
          <w:t>Business Intelligence</w:t>
        </w:r>
      </w:hyperlink>
      <w:r w:rsidRPr="00CD244A">
        <w:rPr>
          <w:sz w:val="22"/>
        </w:rPr>
        <w:t xml:space="preserve">, the research arm of BusinessInsider.com, </w:t>
      </w:r>
      <w:hyperlink r:id="rId13" w:anchor="ixzz33gSxesBX" w:tgtFrame="_blank" w:history="1">
        <w:r w:rsidRPr="00CD244A">
          <w:rPr>
            <w:rStyle w:val="Hyperlink"/>
            <w:sz w:val="22"/>
          </w:rPr>
          <w:t>suggested that at the start of Q2 2014</w:t>
        </w:r>
      </w:hyperlink>
      <w:r w:rsidRPr="00CD244A">
        <w:rPr>
          <w:sz w:val="22"/>
        </w:rPr>
        <w:t>, Google would have sold 894,189 Glass units.   That number seems very (very) aggressive to me, and I wish I knew where the organization got its numbers. The same group also predicts that Glass sales will "climb sharply in the years after its official launch, to 21 million units in annual sales by year-end 2018." Make of that what you will.</w:t>
      </w:r>
    </w:p>
    <w:p w:rsidR="005852DF" w:rsidRPr="00CD244A" w:rsidRDefault="005852DF" w:rsidP="00CD244A">
      <w:pPr>
        <w:spacing w:line="360" w:lineRule="auto"/>
        <w:rPr>
          <w:sz w:val="22"/>
        </w:rPr>
      </w:pPr>
      <w:r w:rsidRPr="00CD244A">
        <w:rPr>
          <w:sz w:val="22"/>
        </w:rPr>
        <w:t xml:space="preserve">The </w:t>
      </w:r>
      <w:r w:rsidRPr="00CD244A">
        <w:rPr>
          <w:i/>
          <w:sz w:val="22"/>
        </w:rPr>
        <w:t>CIO Magazine</w:t>
      </w:r>
      <w:r w:rsidRPr="00CD244A">
        <w:rPr>
          <w:sz w:val="22"/>
        </w:rPr>
        <w:t xml:space="preserve"> article reproduced the following Google Glass sales estimates projected by </w:t>
      </w:r>
      <w:r w:rsidRPr="00CD244A">
        <w:rPr>
          <w:i/>
          <w:sz w:val="22"/>
        </w:rPr>
        <w:t>Business Intelligence:</w:t>
      </w:r>
    </w:p>
    <w:p w:rsidR="00762E5F" w:rsidRPr="00CD244A" w:rsidRDefault="005852DF" w:rsidP="00CD244A">
      <w:pPr>
        <w:spacing w:line="360" w:lineRule="auto"/>
        <w:rPr>
          <w:sz w:val="22"/>
        </w:rPr>
      </w:pPr>
      <w:r w:rsidRPr="00640E53">
        <w:rPr>
          <w:noProof/>
          <w:lang w:eastAsia="en-US"/>
        </w:rPr>
        <w:drawing>
          <wp:anchor distT="0" distB="0" distL="114300" distR="114300" simplePos="0" relativeHeight="251662336" behindDoc="0" locked="0" layoutInCell="1" allowOverlap="1" wp14:anchorId="05F542B3" wp14:editId="2D0C8959">
            <wp:simplePos x="914400" y="914400"/>
            <wp:positionH relativeFrom="column">
              <wp:align>center</wp:align>
            </wp:positionH>
            <wp:positionV relativeFrom="paragraph">
              <wp:posOffset>0</wp:posOffset>
            </wp:positionV>
            <wp:extent cx="5239512" cy="3694176"/>
            <wp:effectExtent l="0" t="0" r="0" b="1905"/>
            <wp:wrapTopAndBottom/>
            <wp:docPr id="47" name="Picture 47" descr="Business Insider Google Glass Sales Pre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Insider Google Glass Sales Predic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9512" cy="3694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244A">
        <w:rPr>
          <w:sz w:val="22"/>
        </w:rPr>
        <w:br/>
        <w:t xml:space="preserve">Using even the most conservative of estimates, Google Glass sales are in excess of one million units per year.  </w:t>
      </w:r>
      <w:del w:id="351" w:author="Doug" w:date="2014-12-13T01:51:00Z">
        <w:r w:rsidRPr="00CD244A" w:rsidDel="00745FBA">
          <w:rPr>
            <w:sz w:val="22"/>
          </w:rPr>
          <w:delText>While n</w:delText>
        </w:r>
      </w:del>
      <w:ins w:id="352" w:author="Doug" w:date="2014-12-13T01:51:00Z">
        <w:r w:rsidR="00745FBA">
          <w:rPr>
            <w:sz w:val="22"/>
          </w:rPr>
          <w:t>N</w:t>
        </w:r>
      </w:ins>
      <w:r w:rsidRPr="00CD244A">
        <w:rPr>
          <w:sz w:val="22"/>
        </w:rPr>
        <w:t>ote-taking applications are among the most frequently downloaded from the major app stores</w:t>
      </w:r>
      <w:ins w:id="353" w:author="Doug" w:date="2014-12-13T01:51:00Z">
        <w:r w:rsidR="00745FBA">
          <w:rPr>
            <w:sz w:val="22"/>
          </w:rPr>
          <w:t xml:space="preserve">.  </w:t>
        </w:r>
      </w:ins>
      <w:proofErr w:type="spellStart"/>
      <w:ins w:id="354" w:author="Doug" w:date="2014-12-13T01:52:00Z">
        <w:r w:rsidR="00745FBA">
          <w:rPr>
            <w:sz w:val="22"/>
          </w:rPr>
          <w:t>CNet</w:t>
        </w:r>
        <w:proofErr w:type="spellEnd"/>
        <w:r w:rsidR="00745FBA">
          <w:rPr>
            <w:sz w:val="22"/>
          </w:rPr>
          <w:t xml:space="preserve"> </w:t>
        </w:r>
      </w:ins>
      <w:ins w:id="355" w:author="Doug" w:date="2014-12-13T01:54:00Z">
        <w:r w:rsidR="00745FBA">
          <w:rPr>
            <w:sz w:val="22"/>
          </w:rPr>
          <w:t xml:space="preserve">analysts </w:t>
        </w:r>
      </w:ins>
      <w:ins w:id="356" w:author="Doug" w:date="2014-12-13T01:52:00Z">
        <w:r w:rsidR="00745FBA">
          <w:rPr>
            <w:sz w:val="22"/>
          </w:rPr>
          <w:t xml:space="preserve">estimate owners install approximately </w:t>
        </w:r>
      </w:ins>
      <w:ins w:id="357" w:author="Doug" w:date="2014-12-13T01:54:00Z">
        <w:r w:rsidR="00745FBA">
          <w:rPr>
            <w:sz w:val="22"/>
          </w:rPr>
          <w:t>two</w:t>
        </w:r>
      </w:ins>
      <w:ins w:id="358" w:author="Doug" w:date="2014-12-13T01:52:00Z">
        <w:r w:rsidR="00745FBA">
          <w:rPr>
            <w:sz w:val="22"/>
          </w:rPr>
          <w:t xml:space="preserve"> note-taking and personal information management </w:t>
        </w:r>
        <w:r w:rsidR="00745FBA">
          <w:rPr>
            <w:sz w:val="22"/>
          </w:rPr>
          <w:lastRenderedPageBreak/>
          <w:t xml:space="preserve">applications per device.  </w:t>
        </w:r>
      </w:ins>
      <w:ins w:id="359" w:author="Doug" w:date="2014-12-13T01:51:00Z">
        <w:r w:rsidR="00745FBA">
          <w:rPr>
            <w:sz w:val="22"/>
          </w:rPr>
          <w:t xml:space="preserve">Therefore, </w:t>
        </w:r>
      </w:ins>
      <w:del w:id="360" w:author="Doug" w:date="2014-12-13T01:51:00Z">
        <w:r w:rsidRPr="00CD244A" w:rsidDel="00745FBA">
          <w:rPr>
            <w:sz w:val="22"/>
          </w:rPr>
          <w:delText xml:space="preserve">, </w:delText>
        </w:r>
      </w:del>
      <w:r w:rsidRPr="00CD244A">
        <w:rPr>
          <w:sz w:val="22"/>
        </w:rPr>
        <w:t xml:space="preserve">should </w:t>
      </w:r>
      <w:proofErr w:type="spellStart"/>
      <w:r w:rsidRPr="00CD244A">
        <w:rPr>
          <w:sz w:val="22"/>
        </w:rPr>
        <w:t>Glassnotes</w:t>
      </w:r>
      <w:proofErr w:type="spellEnd"/>
      <w:r w:rsidRPr="00CD244A">
        <w:rPr>
          <w:sz w:val="22"/>
        </w:rPr>
        <w:t xml:space="preserve"> achieve first-to-market release, even a highly conservative estimate of 10% market penetration corresponds to 100,000 new </w:t>
      </w:r>
      <w:proofErr w:type="gramStart"/>
      <w:r w:rsidRPr="00CD244A">
        <w:rPr>
          <w:sz w:val="22"/>
        </w:rPr>
        <w:t>users</w:t>
      </w:r>
      <w:proofErr w:type="gramEnd"/>
      <w:r w:rsidRPr="00CD244A">
        <w:rPr>
          <w:sz w:val="22"/>
        </w:rPr>
        <w:t xml:space="preserve"> year over year.  Assuming first year sales are limited to the Base Tier version, this corresponds to $200,000 in revenue</w:t>
      </w:r>
      <w:del w:id="361" w:author="Doug" w:date="2014-12-13T01:56:00Z">
        <w:r w:rsidRPr="00CD244A" w:rsidDel="00745FBA">
          <w:rPr>
            <w:sz w:val="22"/>
          </w:rPr>
          <w:delText xml:space="preserve"> (against</w:delText>
        </w:r>
      </w:del>
      <w:r w:rsidRPr="00CD244A">
        <w:rPr>
          <w:sz w:val="22"/>
        </w:rPr>
        <w:t xml:space="preserve">.  Future sales growth is expected to follow the exponential growth in wearable sales (as forecast in the </w:t>
      </w:r>
      <w:r w:rsidRPr="00CD244A">
        <w:rPr>
          <w:i/>
          <w:sz w:val="22"/>
        </w:rPr>
        <w:t>Business Intelligence</w:t>
      </w:r>
      <w:r w:rsidRPr="00CD244A">
        <w:rPr>
          <w:sz w:val="22"/>
        </w:rPr>
        <w:t xml:space="preserve"> and </w:t>
      </w:r>
      <w:r w:rsidRPr="00CD244A">
        <w:rPr>
          <w:i/>
          <w:sz w:val="22"/>
        </w:rPr>
        <w:t>CIO Magazine</w:t>
      </w:r>
      <w:r w:rsidRPr="00CD244A">
        <w:rPr>
          <w:sz w:val="22"/>
        </w:rPr>
        <w:t xml:space="preserve"> reports).  Year-over-year revenue growth will also be enhanced by sales of Tier 2 (Upgrade) and Tier 3 (Custom) products and services.</w:t>
      </w:r>
    </w:p>
    <w:p w:rsidR="00762E5F" w:rsidRDefault="00BF221B">
      <w:pPr>
        <w:pStyle w:val="Heading2"/>
      </w:pPr>
      <w:bookmarkStart w:id="362" w:name="_Toc404542630"/>
      <w:r>
        <w:t>Competition</w:t>
      </w:r>
      <w:bookmarkEnd w:id="362"/>
    </w:p>
    <w:p w:rsidR="005852DF" w:rsidRPr="00CD244A" w:rsidRDefault="005852DF" w:rsidP="00CD244A">
      <w:pPr>
        <w:spacing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As of November 23, 2014, there are currently 41 Google approved and recommended Glassware apps in the Google Play store (</w:t>
      </w:r>
      <w:hyperlink r:id="rId15" w:history="1">
        <w:r w:rsidRPr="00CD244A">
          <w:rPr>
            <w:rStyle w:val="Hyperlink"/>
            <w:sz w:val="22"/>
          </w:rPr>
          <w:t>https://glass.google.com/u/0/glassware</w:t>
        </w:r>
      </w:hyperlink>
      <w:r w:rsidRPr="00CD244A">
        <w:rPr>
          <w:rFonts w:eastAsia="Times New Roman" w:cs="Helvetica"/>
          <w:color w:val="333333"/>
          <w:sz w:val="22"/>
          <w:szCs w:val="21"/>
          <w:lang w:eastAsia="en-US"/>
        </w:rPr>
        <w:t xml:space="preserve"> ).  None of these apps deliver the services of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With MVP to be delivered by May 2015,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should be first-to-market in its category.</w:t>
      </w:r>
    </w:p>
    <w:p w:rsidR="005852DF" w:rsidRPr="00CD244A" w:rsidRDefault="005852DF" w:rsidP="00CD244A">
      <w:pPr>
        <w:spacing w:line="360" w:lineRule="auto"/>
        <w:rPr>
          <w:rFonts w:eastAsia="Times New Roman" w:cs="Helvetica"/>
          <w:color w:val="333333"/>
          <w:sz w:val="22"/>
          <w:szCs w:val="21"/>
          <w:lang w:eastAsia="en-US"/>
        </w:rPr>
      </w:pPr>
      <w:r w:rsidRPr="00CD244A">
        <w:rPr>
          <w:rFonts w:eastAsia="Times New Roman" w:cs="Helvetica"/>
          <w:color w:val="333333"/>
          <w:sz w:val="22"/>
          <w:szCs w:val="21"/>
          <w:lang w:eastAsia="en-US"/>
        </w:rPr>
        <w:t xml:space="preserve">The demand for note-taking applications remains very strong, especially for those that deliver multiple input stream (e.g., voice, photograph, and pen) and cross-platform (e.g., Windows, Android and iOS) capabilities such as Evernote.  According to recent reviews, Microsoft OneNote is considered best-of-breed on Windows platforms and is growing in popularity on Android and iOS.  Evernote and OneNote are included on virtually every “must have” set of basic applications for smartphones and tables.  However, neither Evernote nor OneNote, nor any other note-taking application currently available on any platform, delivers the full, integrated set of capabilities as </w:t>
      </w: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w:t>
      </w:r>
    </w:p>
    <w:p w:rsidR="002775D2" w:rsidRDefault="004F65FF" w:rsidP="00CD244A">
      <w:pPr>
        <w:spacing w:line="360" w:lineRule="auto"/>
        <w:rPr>
          <w:ins w:id="363" w:author="Doug" w:date="2014-12-13T02:20:00Z"/>
          <w:sz w:val="22"/>
        </w:rPr>
      </w:pPr>
      <w:r w:rsidRPr="00CD244A">
        <w:rPr>
          <w:sz w:val="22"/>
        </w:rPr>
        <w:t xml:space="preserve">Like Evernote with its premium Jot digital ink (pen) input device and Moleskin notebooks, </w:t>
      </w:r>
      <w:proofErr w:type="spellStart"/>
      <w:r w:rsidRPr="00CD244A">
        <w:rPr>
          <w:sz w:val="22"/>
        </w:rPr>
        <w:t>Glassnotes</w:t>
      </w:r>
      <w:proofErr w:type="spellEnd"/>
      <w:r w:rsidRPr="00CD244A">
        <w:rPr>
          <w:sz w:val="22"/>
        </w:rPr>
        <w:t xml:space="preserve"> will be a market disrupter in the note-taking app space.  No other app currently available provides </w:t>
      </w:r>
      <w:ins w:id="364" w:author="Doug" w:date="2014-12-13T02:20:00Z">
        <w:r w:rsidR="002775D2">
          <w:rPr>
            <w:sz w:val="22"/>
          </w:rPr>
          <w:t xml:space="preserve">these </w:t>
        </w:r>
      </w:ins>
      <w:proofErr w:type="spellStart"/>
      <w:r w:rsidRPr="00CD244A">
        <w:rPr>
          <w:sz w:val="22"/>
        </w:rPr>
        <w:t>Glassnotes</w:t>
      </w:r>
      <w:proofErr w:type="spellEnd"/>
      <w:ins w:id="365" w:author="Doug" w:date="2014-12-13T02:20:00Z">
        <w:r w:rsidR="002775D2">
          <w:rPr>
            <w:sz w:val="22"/>
          </w:rPr>
          <w:t xml:space="preserve"> features:</w:t>
        </w:r>
      </w:ins>
    </w:p>
    <w:p w:rsidR="002775D2" w:rsidRPr="002775D2" w:rsidRDefault="004F65FF" w:rsidP="002775D2">
      <w:pPr>
        <w:pStyle w:val="ListParagraph"/>
        <w:numPr>
          <w:ilvl w:val="0"/>
          <w:numId w:val="10"/>
        </w:numPr>
        <w:spacing w:line="360" w:lineRule="auto"/>
        <w:rPr>
          <w:ins w:id="366" w:author="Doug" w:date="2014-12-13T02:21:00Z"/>
          <w:sz w:val="22"/>
          <w:rPrChange w:id="367" w:author="Doug" w:date="2014-12-13T02:22:00Z">
            <w:rPr>
              <w:ins w:id="368" w:author="Doug" w:date="2014-12-13T02:21:00Z"/>
            </w:rPr>
          </w:rPrChange>
        </w:rPr>
        <w:pPrChange w:id="369" w:author="Doug" w:date="2014-12-13T02:22:00Z">
          <w:pPr>
            <w:spacing w:line="360" w:lineRule="auto"/>
          </w:pPr>
        </w:pPrChange>
      </w:pPr>
      <w:del w:id="370" w:author="Doug" w:date="2014-12-13T02:20:00Z">
        <w:r w:rsidRPr="002775D2" w:rsidDel="002775D2">
          <w:rPr>
            <w:sz w:val="22"/>
            <w:rPrChange w:id="371" w:author="Doug" w:date="2014-12-13T02:22:00Z">
              <w:rPr/>
            </w:rPrChange>
          </w:rPr>
          <w:delText xml:space="preserve">’ </w:delText>
        </w:r>
      </w:del>
      <w:del w:id="372" w:author="Doug" w:date="2014-12-13T02:21:00Z">
        <w:r w:rsidRPr="002775D2" w:rsidDel="002775D2">
          <w:rPr>
            <w:sz w:val="22"/>
            <w:rPrChange w:id="373" w:author="Doug" w:date="2014-12-13T02:22:00Z">
              <w:rPr/>
            </w:rPrChange>
          </w:rPr>
          <w:delText xml:space="preserve">combination </w:delText>
        </w:r>
      </w:del>
      <w:ins w:id="374" w:author="Doug" w:date="2014-12-13T02:21:00Z">
        <w:r w:rsidR="002775D2">
          <w:rPr>
            <w:sz w:val="22"/>
            <w:rPrChange w:id="375" w:author="Doug" w:date="2014-12-13T02:22:00Z">
              <w:rPr>
                <w:sz w:val="22"/>
              </w:rPr>
            </w:rPrChange>
          </w:rPr>
          <w:t xml:space="preserve">Integrated, hands-free </w:t>
        </w:r>
      </w:ins>
      <w:del w:id="376" w:author="Doug" w:date="2014-12-13T02:21:00Z">
        <w:r w:rsidRPr="002775D2" w:rsidDel="002775D2">
          <w:rPr>
            <w:sz w:val="22"/>
            <w:rPrChange w:id="377" w:author="Doug" w:date="2014-12-13T02:22:00Z">
              <w:rPr/>
            </w:rPrChange>
          </w:rPr>
          <w:delText xml:space="preserve">of </w:delText>
        </w:r>
      </w:del>
      <w:r w:rsidRPr="002775D2">
        <w:rPr>
          <w:sz w:val="22"/>
          <w:rPrChange w:id="378" w:author="Doug" w:date="2014-12-13T02:22:00Z">
            <w:rPr/>
          </w:rPrChange>
        </w:rPr>
        <w:t>video, audio (with voice-to-text conversion), and photo recording</w:t>
      </w:r>
      <w:del w:id="379" w:author="Doug" w:date="2014-12-13T02:24:00Z">
        <w:r w:rsidRPr="002775D2" w:rsidDel="002775D2">
          <w:rPr>
            <w:sz w:val="22"/>
            <w:rPrChange w:id="380" w:author="Doug" w:date="2014-12-13T02:22:00Z">
              <w:rPr/>
            </w:rPrChange>
          </w:rPr>
          <w:delText xml:space="preserve"> </w:delText>
        </w:r>
      </w:del>
      <w:del w:id="381" w:author="Doug" w:date="2014-12-13T02:21:00Z">
        <w:r w:rsidRPr="002775D2" w:rsidDel="002775D2">
          <w:rPr>
            <w:sz w:val="22"/>
            <w:rPrChange w:id="382" w:author="Doug" w:date="2014-12-13T02:22:00Z">
              <w:rPr/>
            </w:rPrChange>
          </w:rPr>
          <w:delText xml:space="preserve">integration </w:delText>
        </w:r>
      </w:del>
      <w:del w:id="383" w:author="Doug" w:date="2014-12-13T02:24:00Z">
        <w:r w:rsidRPr="002775D2" w:rsidDel="002775D2">
          <w:rPr>
            <w:sz w:val="22"/>
            <w:rPrChange w:id="384" w:author="Doug" w:date="2014-12-13T02:22:00Z">
              <w:rPr/>
            </w:rPrChange>
          </w:rPr>
          <w:delText>on a hands-free platform</w:delText>
        </w:r>
      </w:del>
      <w:ins w:id="385" w:author="Doug" w:date="2014-12-13T02:21:00Z">
        <w:r w:rsidR="002775D2" w:rsidRPr="002775D2">
          <w:rPr>
            <w:sz w:val="22"/>
            <w:rPrChange w:id="386" w:author="Doug" w:date="2014-12-13T02:22:00Z">
              <w:rPr/>
            </w:rPrChange>
          </w:rPr>
          <w:t>;</w:t>
        </w:r>
      </w:ins>
      <w:del w:id="387" w:author="Doug" w:date="2014-12-13T02:21:00Z">
        <w:r w:rsidRPr="002775D2" w:rsidDel="002775D2">
          <w:rPr>
            <w:sz w:val="22"/>
            <w:rPrChange w:id="388" w:author="Doug" w:date="2014-12-13T02:22:00Z">
              <w:rPr/>
            </w:rPrChange>
          </w:rPr>
          <w:delText xml:space="preserve">.  No other note taking app provides the </w:delText>
        </w:r>
      </w:del>
    </w:p>
    <w:p w:rsidR="002775D2" w:rsidRPr="002775D2" w:rsidRDefault="004F65FF" w:rsidP="002775D2">
      <w:pPr>
        <w:pStyle w:val="ListParagraph"/>
        <w:numPr>
          <w:ilvl w:val="0"/>
          <w:numId w:val="10"/>
        </w:numPr>
        <w:spacing w:line="360" w:lineRule="auto"/>
        <w:rPr>
          <w:ins w:id="389" w:author="Doug" w:date="2014-12-13T02:22:00Z"/>
          <w:sz w:val="22"/>
          <w:rPrChange w:id="390" w:author="Doug" w:date="2014-12-13T02:22:00Z">
            <w:rPr>
              <w:ins w:id="391" w:author="Doug" w:date="2014-12-13T02:22:00Z"/>
            </w:rPr>
          </w:rPrChange>
        </w:rPr>
        <w:pPrChange w:id="392" w:author="Doug" w:date="2014-12-13T02:22:00Z">
          <w:pPr>
            <w:spacing w:line="360" w:lineRule="auto"/>
          </w:pPr>
        </w:pPrChange>
      </w:pPr>
      <w:r w:rsidRPr="002775D2">
        <w:rPr>
          <w:sz w:val="22"/>
          <w:rPrChange w:id="393" w:author="Doug" w:date="2014-12-13T02:22:00Z">
            <w:rPr/>
          </w:rPrChange>
        </w:rPr>
        <w:t>location-aware information prompting</w:t>
      </w:r>
      <w:ins w:id="394" w:author="Doug" w:date="2014-12-13T02:22:00Z">
        <w:r w:rsidR="002775D2">
          <w:rPr>
            <w:sz w:val="22"/>
            <w:rPrChange w:id="395" w:author="Doug" w:date="2014-12-13T02:22:00Z">
              <w:rPr>
                <w:sz w:val="22"/>
              </w:rPr>
            </w:rPrChange>
          </w:rPr>
          <w:t xml:space="preserve">; </w:t>
        </w:r>
      </w:ins>
      <w:del w:id="396" w:author="Doug" w:date="2014-12-13T02:22:00Z">
        <w:r w:rsidRPr="002775D2" w:rsidDel="002775D2">
          <w:rPr>
            <w:sz w:val="22"/>
            <w:rPrChange w:id="397" w:author="Doug" w:date="2014-12-13T02:22:00Z">
              <w:rPr/>
            </w:rPrChange>
          </w:rPr>
          <w:delText xml:space="preserve"> </w:delText>
        </w:r>
      </w:del>
      <w:ins w:id="398" w:author="Doug" w:date="2014-12-13T02:25:00Z">
        <w:r w:rsidR="002775D2">
          <w:rPr>
            <w:sz w:val="22"/>
          </w:rPr>
          <w:t>and</w:t>
        </w:r>
      </w:ins>
      <w:ins w:id="399" w:author="Doug" w:date="2014-12-13T02:22:00Z">
        <w:r w:rsidR="002775D2">
          <w:rPr>
            <w:sz w:val="22"/>
          </w:rPr>
          <w:t>,</w:t>
        </w:r>
      </w:ins>
    </w:p>
    <w:p w:rsidR="004F65FF" w:rsidRPr="002775D2" w:rsidRDefault="004F65FF" w:rsidP="002775D2">
      <w:pPr>
        <w:pStyle w:val="ListParagraph"/>
        <w:numPr>
          <w:ilvl w:val="0"/>
          <w:numId w:val="10"/>
        </w:numPr>
        <w:spacing w:line="360" w:lineRule="auto"/>
        <w:rPr>
          <w:sz w:val="22"/>
          <w:rPrChange w:id="400" w:author="Doug" w:date="2014-12-13T02:22:00Z">
            <w:rPr/>
          </w:rPrChange>
        </w:rPr>
        <w:pPrChange w:id="401" w:author="Doug" w:date="2014-12-13T02:22:00Z">
          <w:pPr>
            <w:spacing w:line="360" w:lineRule="auto"/>
          </w:pPr>
        </w:pPrChange>
      </w:pPr>
      <w:del w:id="402" w:author="Doug" w:date="2014-12-13T02:22:00Z">
        <w:r w:rsidRPr="002775D2" w:rsidDel="002775D2">
          <w:rPr>
            <w:sz w:val="22"/>
            <w:rPrChange w:id="403" w:author="Doug" w:date="2014-12-13T02:22:00Z">
              <w:rPr/>
            </w:rPrChange>
          </w:rPr>
          <w:delText xml:space="preserve">or </w:delText>
        </w:r>
      </w:del>
      <w:proofErr w:type="gramStart"/>
      <w:r w:rsidRPr="002775D2">
        <w:rPr>
          <w:sz w:val="22"/>
          <w:rPrChange w:id="404" w:author="Doug" w:date="2014-12-13T02:22:00Z">
            <w:rPr/>
          </w:rPrChange>
        </w:rPr>
        <w:t>remote-viewing</w:t>
      </w:r>
      <w:proofErr w:type="gramEnd"/>
      <w:r w:rsidRPr="002775D2">
        <w:rPr>
          <w:sz w:val="22"/>
          <w:rPrChange w:id="405" w:author="Doug" w:date="2014-12-13T02:22:00Z">
            <w:rPr/>
          </w:rPrChange>
        </w:rPr>
        <w:t xml:space="preserve"> capabilities</w:t>
      </w:r>
      <w:ins w:id="406" w:author="Doug" w:date="2014-12-13T02:22:00Z">
        <w:r w:rsidR="002775D2" w:rsidRPr="002775D2">
          <w:rPr>
            <w:sz w:val="22"/>
            <w:rPrChange w:id="407" w:author="Doug" w:date="2014-12-13T02:22:00Z">
              <w:rPr/>
            </w:rPrChange>
          </w:rPr>
          <w:t>.</w:t>
        </w:r>
      </w:ins>
      <w:del w:id="408" w:author="Doug" w:date="2014-12-13T02:22:00Z">
        <w:r w:rsidRPr="002775D2" w:rsidDel="002775D2">
          <w:rPr>
            <w:sz w:val="22"/>
            <w:rPrChange w:id="409" w:author="Doug" w:date="2014-12-13T02:22:00Z">
              <w:rPr/>
            </w:rPrChange>
          </w:rPr>
          <w:delText xml:space="preserve"> of Glassnotes.</w:delText>
        </w:r>
      </w:del>
    </w:p>
    <w:p w:rsidR="004F65FF" w:rsidRPr="00CD244A" w:rsidRDefault="004F65FF" w:rsidP="00CD244A">
      <w:pPr>
        <w:spacing w:line="360" w:lineRule="auto"/>
        <w:rPr>
          <w:sz w:val="22"/>
        </w:rPr>
      </w:pPr>
      <w:proofErr w:type="spellStart"/>
      <w:r w:rsidRPr="00CD244A">
        <w:rPr>
          <w:sz w:val="22"/>
        </w:rPr>
        <w:t>Glassnotes</w:t>
      </w:r>
      <w:proofErr w:type="spellEnd"/>
      <w:r w:rsidRPr="00CD244A">
        <w:rPr>
          <w:sz w:val="22"/>
        </w:rPr>
        <w:t xml:space="preserve"> is unique in the note-taking app space due to its implementation on Google Glass.  While the native A/V recording features of Glass are core components, </w:t>
      </w:r>
      <w:proofErr w:type="spellStart"/>
      <w:r w:rsidRPr="00CD244A">
        <w:rPr>
          <w:sz w:val="22"/>
        </w:rPr>
        <w:t>Glassnotes</w:t>
      </w:r>
      <w:proofErr w:type="spellEnd"/>
      <w:r w:rsidRPr="00CD244A">
        <w:rPr>
          <w:sz w:val="22"/>
        </w:rPr>
        <w:t xml:space="preserve"> provides additional value by integrating these features into a single output and adds location- and domain-specific information display.</w:t>
      </w:r>
    </w:p>
    <w:p w:rsidR="004F65FF" w:rsidRPr="00CD244A" w:rsidRDefault="004F65FF" w:rsidP="00CD244A">
      <w:pPr>
        <w:spacing w:line="360" w:lineRule="auto"/>
        <w:rPr>
          <w:sz w:val="22"/>
        </w:rPr>
      </w:pPr>
      <w:proofErr w:type="spellStart"/>
      <w:r w:rsidRPr="00CD244A">
        <w:rPr>
          <w:sz w:val="22"/>
        </w:rPr>
        <w:t>Glassnotes</w:t>
      </w:r>
      <w:proofErr w:type="spellEnd"/>
      <w:r w:rsidRPr="00CD244A">
        <w:rPr>
          <w:sz w:val="22"/>
        </w:rPr>
        <w:t xml:space="preserve"> LLC will monitor the wearables market place and move aggressively to support new smart-glass/goggle devices as they ready for production.  By releasing for both Android KitKat (4.4) and above and Apple iOS 8.1.1 and later, </w:t>
      </w:r>
      <w:proofErr w:type="spellStart"/>
      <w:r w:rsidRPr="00CD244A">
        <w:rPr>
          <w:sz w:val="22"/>
        </w:rPr>
        <w:t>Glassnotes</w:t>
      </w:r>
      <w:proofErr w:type="spellEnd"/>
      <w:r w:rsidRPr="00CD244A">
        <w:rPr>
          <w:sz w:val="22"/>
        </w:rPr>
        <w:t xml:space="preserve"> will support over 80% of the smartphone and tablet market.  As most smart-watches entering the market are Android-based, porting the Android device component of </w:t>
      </w:r>
      <w:proofErr w:type="spellStart"/>
      <w:r w:rsidRPr="00CD244A">
        <w:rPr>
          <w:sz w:val="22"/>
        </w:rPr>
        <w:t>Glassnotes</w:t>
      </w:r>
      <w:proofErr w:type="spellEnd"/>
      <w:r w:rsidRPr="00CD244A">
        <w:rPr>
          <w:sz w:val="22"/>
        </w:rPr>
        <w:t xml:space="preserve"> </w:t>
      </w:r>
      <w:r w:rsidRPr="00CD244A">
        <w:rPr>
          <w:sz w:val="22"/>
        </w:rPr>
        <w:lastRenderedPageBreak/>
        <w:t>should be trivial (but will wait until smart-watches offer direct internet connectivity; i.e., do not rely on a Bluetooth connection to a smartphone or tablet for network access).</w:t>
      </w:r>
    </w:p>
    <w:p w:rsidR="00762E5F" w:rsidRDefault="00BF221B">
      <w:pPr>
        <w:pStyle w:val="Heading2"/>
      </w:pPr>
      <w:bookmarkStart w:id="410" w:name="_Toc404542631"/>
      <w:r>
        <w:t>Pricing</w:t>
      </w:r>
      <w:bookmarkEnd w:id="410"/>
    </w:p>
    <w:p w:rsidR="004F65FF" w:rsidRPr="00CD244A" w:rsidRDefault="004F65FF" w:rsidP="00CD244A">
      <w:pPr>
        <w:spacing w:line="360" w:lineRule="auto"/>
        <w:rPr>
          <w:sz w:val="22"/>
        </w:rPr>
      </w:pPr>
      <w:r w:rsidRPr="00CD244A">
        <w:rPr>
          <w:sz w:val="22"/>
        </w:rPr>
        <w:t>The competition among note-taking apps is very strong, especially between the two market leaders Evernote and OneNote which command roughly 75% of the note-taking app market.  Both of these apps offer multiple input stream (voice, type, and photo) support and are available on all three major platforms: Android, iOS and Windows.  Evernote is offered on all platforms either for free, or with a premium subscription service of $5.00 per month per user.  The premium service offers increased storage space and an Adobe PDF annotation tool.  An Evernote for Teams offering collaboration services is also available for corporate use at $10 per user per month.  OneNote is available for free download, is included in all Microsoft Windows 7 and higher installations, and comes with every Microsoft Office purchase since Office 2003.  It became available on Mac OS and iOS in early 2014 and most recently on Android; however, full functionality is only available on Windows devices.  OneNote is linked to the Microsoft OneDrive storage service, so storage is initially limited to 15GB.  Additional storage is available beginning at $1.99 per month for 100GB.</w:t>
      </w:r>
    </w:p>
    <w:p w:rsidR="004F65FF" w:rsidRPr="00CD244A" w:rsidRDefault="004F65FF" w:rsidP="00CD244A">
      <w:pPr>
        <w:spacing w:line="360" w:lineRule="auto"/>
        <w:rPr>
          <w:rFonts w:eastAsia="Times New Roman" w:cs="Helvetica"/>
          <w:color w:val="333333"/>
          <w:sz w:val="22"/>
          <w:szCs w:val="21"/>
          <w:lang w:eastAsia="en-US"/>
        </w:rPr>
      </w:pPr>
      <w:proofErr w:type="spellStart"/>
      <w:r w:rsidRPr="00CD244A">
        <w:rPr>
          <w:rFonts w:eastAsia="Times New Roman" w:cs="Helvetica"/>
          <w:color w:val="333333"/>
          <w:sz w:val="22"/>
          <w:szCs w:val="21"/>
          <w:lang w:eastAsia="en-US"/>
        </w:rPr>
        <w:t>Glassnotes</w:t>
      </w:r>
      <w:proofErr w:type="spellEnd"/>
      <w:r w:rsidRPr="00CD244A">
        <w:rPr>
          <w:rFonts w:eastAsia="Times New Roman" w:cs="Helvetica"/>
          <w:color w:val="333333"/>
          <w:sz w:val="22"/>
          <w:szCs w:val="21"/>
          <w:lang w:eastAsia="en-US"/>
        </w:rPr>
        <w:t xml:space="preserve"> will be offered in three tiers:</w:t>
      </w:r>
    </w:p>
    <w:p w:rsidR="004F65FF" w:rsidRPr="00640E53" w:rsidRDefault="004F65FF" w:rsidP="004F65FF">
      <w:pPr>
        <w:numPr>
          <w:ilvl w:val="0"/>
          <w:numId w:val="9"/>
        </w:numPr>
        <w:tabs>
          <w:tab w:val="left" w:pos="720"/>
          <w:tab w:val="left" w:pos="1800"/>
        </w:tabs>
        <w:ind w:left="1800" w:hanging="1440"/>
      </w:pPr>
      <w:r w:rsidRPr="00640E53">
        <w:rPr>
          <w:b/>
        </w:rPr>
        <w:t>Basic</w:t>
      </w:r>
      <w:r>
        <w:tab/>
      </w:r>
      <w:r w:rsidRPr="00640E53">
        <w:t xml:space="preserve">available through the online app stores for $1.99 per installed device, this tier includes all </w:t>
      </w:r>
      <w:proofErr w:type="spellStart"/>
      <w:r w:rsidRPr="00640E53">
        <w:t>Glassnotes</w:t>
      </w:r>
      <w:proofErr w:type="spellEnd"/>
      <w:r w:rsidRPr="00640E53">
        <w:t xml:space="preserve"> functionality except those specified in the second and third tiers.</w:t>
      </w:r>
    </w:p>
    <w:p w:rsidR="004F65FF" w:rsidRPr="00640E53" w:rsidRDefault="004F65FF" w:rsidP="004F65FF">
      <w:pPr>
        <w:numPr>
          <w:ilvl w:val="0"/>
          <w:numId w:val="9"/>
        </w:numPr>
        <w:tabs>
          <w:tab w:val="left" w:pos="720"/>
          <w:tab w:val="left" w:pos="1800"/>
        </w:tabs>
        <w:ind w:left="1800" w:hanging="1440"/>
      </w:pPr>
      <w:r w:rsidRPr="00640E53">
        <w:rPr>
          <w:b/>
        </w:rPr>
        <w:t>Upgrade</w:t>
      </w:r>
      <w:r w:rsidRPr="00640E53">
        <w:tab/>
        <w:t>available through inline app purchase and through the online app store for $9.99 per installed device, will provide import of CAD/CAM files for use in location-sensitive search and visual prompts.</w:t>
      </w:r>
    </w:p>
    <w:p w:rsidR="004F65FF" w:rsidRPr="00640E53" w:rsidRDefault="004F65FF" w:rsidP="004F65FF">
      <w:pPr>
        <w:numPr>
          <w:ilvl w:val="0"/>
          <w:numId w:val="9"/>
        </w:numPr>
        <w:tabs>
          <w:tab w:val="left" w:pos="720"/>
          <w:tab w:val="left" w:pos="1800"/>
        </w:tabs>
        <w:ind w:left="1800" w:hanging="1440"/>
      </w:pPr>
      <w:r w:rsidRPr="00640E53">
        <w:rPr>
          <w:b/>
        </w:rPr>
        <w:t>Custom</w:t>
      </w:r>
      <w:r w:rsidRPr="00640E53">
        <w:tab/>
        <w:t>available through customer support, the third tier provides import of domain-specific information sources customized to each customer (e.g., for a manufacturer, component assembly instructions, checklists, visual prompts and cues).  These services will be priced on an hourly rate to be negotiated with each customer.</w:t>
      </w:r>
    </w:p>
    <w:p w:rsidR="004F65FF" w:rsidRPr="00566619" w:rsidRDefault="004F65FF" w:rsidP="00566619">
      <w:pPr>
        <w:spacing w:line="360" w:lineRule="auto"/>
        <w:rPr>
          <w:sz w:val="22"/>
        </w:rPr>
      </w:pPr>
      <w:r w:rsidRPr="00566619">
        <w:rPr>
          <w:sz w:val="22"/>
        </w:rPr>
        <w:t xml:space="preserve">This pricing structure is based on comparisons with key competitors in the note-taking app market, including those with premium service offerings (e.g., Evernote, Microsoft, Papyrus, </w:t>
      </w:r>
      <w:proofErr w:type="spellStart"/>
      <w:proofErr w:type="gramStart"/>
      <w:r w:rsidRPr="00566619">
        <w:rPr>
          <w:sz w:val="22"/>
        </w:rPr>
        <w:t>SimpleNote</w:t>
      </w:r>
      <w:proofErr w:type="spellEnd"/>
      <w:proofErr w:type="gramEnd"/>
      <w:r w:rsidRPr="00566619">
        <w:rPr>
          <w:sz w:val="22"/>
        </w:rPr>
        <w:t>).  Pricing is affected by the elite niche created by Google with their limited distribution of the Glass device.</w:t>
      </w:r>
    </w:p>
    <w:p w:rsidR="004F65FF" w:rsidRPr="00566619" w:rsidRDefault="004F65FF" w:rsidP="00566619">
      <w:pPr>
        <w:spacing w:line="360" w:lineRule="auto"/>
        <w:rPr>
          <w:sz w:val="22"/>
        </w:rPr>
      </w:pPr>
      <w:r w:rsidRPr="00566619">
        <w:rPr>
          <w:sz w:val="22"/>
        </w:rPr>
        <w:t xml:space="preserve">Based on the expected growth of the wearables market (as evidenced in the </w:t>
      </w:r>
      <w:r w:rsidRPr="00566619">
        <w:rPr>
          <w:i/>
          <w:sz w:val="22"/>
        </w:rPr>
        <w:t>Business Intelligence</w:t>
      </w:r>
      <w:r w:rsidRPr="00566619">
        <w:rPr>
          <w:sz w:val="22"/>
        </w:rPr>
        <w:t xml:space="preserve"> report cited above), conservative estimates for cash flow are 6,000-8,000 new Tier 1  and 1,000-2,000 new Tier 2 device installations per month within one year of commercial release, generating between $22,000 and $</w:t>
      </w:r>
      <w:r w:rsidR="00F66AEC" w:rsidRPr="00566619">
        <w:rPr>
          <w:sz w:val="22"/>
        </w:rPr>
        <w:t>36,000 per month.  Distribution through the Google Play and Apple App stores will reduce this by 30%.</w:t>
      </w:r>
    </w:p>
    <w:p w:rsidR="00762E5F" w:rsidRPr="00C40CEB" w:rsidRDefault="00BF221B">
      <w:pPr>
        <w:pStyle w:val="Heading3"/>
        <w:rPr>
          <w:i w:val="0"/>
        </w:rPr>
      </w:pPr>
      <w:r w:rsidRPr="00C40CEB">
        <w:rPr>
          <w:i w:val="0"/>
        </w:rPr>
        <w:lastRenderedPageBreak/>
        <w:t>Advertising and Promotion</w:t>
      </w:r>
    </w:p>
    <w:p w:rsidR="00F66AEC" w:rsidRPr="00566619" w:rsidRDefault="00F66AEC" w:rsidP="00566619">
      <w:pPr>
        <w:spacing w:line="360" w:lineRule="auto"/>
        <w:rPr>
          <w:sz w:val="22"/>
        </w:rPr>
      </w:pPr>
      <w:r w:rsidRPr="00566619">
        <w:rPr>
          <w:sz w:val="22"/>
        </w:rPr>
        <w:t xml:space="preserve">While first-to-market remains the primary goal of the </w:t>
      </w:r>
      <w:proofErr w:type="spellStart"/>
      <w:r w:rsidRPr="00566619">
        <w:rPr>
          <w:sz w:val="22"/>
        </w:rPr>
        <w:t>Glassnotes</w:t>
      </w:r>
      <w:proofErr w:type="spellEnd"/>
      <w:r w:rsidRPr="00566619">
        <w:rPr>
          <w:sz w:val="22"/>
        </w:rPr>
        <w:t xml:space="preserve"> team, </w:t>
      </w:r>
      <w:proofErr w:type="spellStart"/>
      <w:r w:rsidRPr="00566619">
        <w:rPr>
          <w:sz w:val="22"/>
        </w:rPr>
        <w:t>Glassnotes</w:t>
      </w:r>
      <w:proofErr w:type="spellEnd"/>
      <w:r w:rsidRPr="00566619">
        <w:rPr>
          <w:sz w:val="22"/>
        </w:rPr>
        <w:t xml:space="preserve"> LLC will take advantage of the business contacts of its founder (32 years of IT consulting experience) to reach out to popular technology bloggers.  Announcements on the Google Play and Apple App Store, along with mentions among technology bloggers should be sufficient to create initial market penetration.  </w:t>
      </w:r>
      <w:proofErr w:type="spellStart"/>
      <w:r w:rsidRPr="00566619">
        <w:rPr>
          <w:sz w:val="22"/>
        </w:rPr>
        <w:t>Glassnotes</w:t>
      </w:r>
      <w:proofErr w:type="spellEnd"/>
      <w:r w:rsidRPr="00566619">
        <w:rPr>
          <w:sz w:val="22"/>
        </w:rPr>
        <w:t xml:space="preserve"> LLC will aggressively pursue inclusion on Google Glassware’s list of recommended apps, and will work through its media contacts to achieve mentions in key popular technology blogs such as </w:t>
      </w:r>
      <w:proofErr w:type="spellStart"/>
      <w:r w:rsidRPr="00566619">
        <w:rPr>
          <w:i/>
          <w:sz w:val="22"/>
        </w:rPr>
        <w:t>Ars</w:t>
      </w:r>
      <w:proofErr w:type="spellEnd"/>
      <w:r w:rsidRPr="00566619">
        <w:rPr>
          <w:i/>
          <w:sz w:val="22"/>
        </w:rPr>
        <w:t xml:space="preserve"> </w:t>
      </w:r>
      <w:proofErr w:type="spellStart"/>
      <w:r w:rsidRPr="00566619">
        <w:rPr>
          <w:i/>
          <w:sz w:val="22"/>
        </w:rPr>
        <w:t>Technica</w:t>
      </w:r>
      <w:proofErr w:type="spellEnd"/>
      <w:r w:rsidRPr="00566619">
        <w:rPr>
          <w:sz w:val="22"/>
        </w:rPr>
        <w:t xml:space="preserve">, </w:t>
      </w:r>
      <w:r w:rsidRPr="00566619">
        <w:rPr>
          <w:i/>
          <w:sz w:val="22"/>
        </w:rPr>
        <w:t xml:space="preserve">The Verge, </w:t>
      </w:r>
      <w:r w:rsidRPr="00566619">
        <w:rPr>
          <w:sz w:val="22"/>
        </w:rPr>
        <w:t xml:space="preserve">and </w:t>
      </w:r>
      <w:proofErr w:type="spellStart"/>
      <w:r w:rsidRPr="00566619">
        <w:rPr>
          <w:i/>
          <w:sz w:val="22"/>
        </w:rPr>
        <w:t>Mashable</w:t>
      </w:r>
      <w:proofErr w:type="spellEnd"/>
      <w:r w:rsidRPr="00566619">
        <w:rPr>
          <w:sz w:val="22"/>
        </w:rPr>
        <w:t xml:space="preserve">, and in mass market publications such as </w:t>
      </w:r>
      <w:r w:rsidRPr="00566619">
        <w:rPr>
          <w:i/>
          <w:sz w:val="22"/>
        </w:rPr>
        <w:t>WIRED</w:t>
      </w:r>
      <w:r w:rsidRPr="00566619">
        <w:rPr>
          <w:sz w:val="22"/>
        </w:rPr>
        <w:t xml:space="preserve"> magazine.  </w:t>
      </w:r>
      <w:proofErr w:type="spellStart"/>
      <w:r w:rsidRPr="00566619">
        <w:rPr>
          <w:sz w:val="22"/>
        </w:rPr>
        <w:t>Glassnotes</w:t>
      </w:r>
      <w:proofErr w:type="spellEnd"/>
      <w:r w:rsidRPr="00566619">
        <w:rPr>
          <w:sz w:val="22"/>
        </w:rPr>
        <w:t xml:space="preserve"> LLC will also actively pursue social media outlets on Facebook, I</w:t>
      </w:r>
      <w:r w:rsidR="00FC3A80" w:rsidRPr="00566619">
        <w:rPr>
          <w:sz w:val="22"/>
        </w:rPr>
        <w:t>nstagram, LinkedIn, and others.</w:t>
      </w:r>
    </w:p>
    <w:p w:rsidR="00F66AEC" w:rsidRPr="00566619" w:rsidRDefault="00FC3A80" w:rsidP="00566619">
      <w:pPr>
        <w:spacing w:line="360" w:lineRule="auto"/>
        <w:rPr>
          <w:sz w:val="22"/>
        </w:rPr>
      </w:pPr>
      <w:r w:rsidRPr="00566619">
        <w:rPr>
          <w:sz w:val="22"/>
        </w:rPr>
        <w:t>Expenditure for advertising costs will be minimized by using small business consultants for artwork and media development.  Electronic communication outlets and media will be exploited in lieu of traditional media; e.g.., radio, television, newspaper, magazine and other traditional print advertising.  This strategy will be reexamined as Tier 3 products and services reach commercial release.</w:t>
      </w:r>
    </w:p>
    <w:p w:rsidR="00FC3A80" w:rsidRDefault="00FC3A80" w:rsidP="00FC3A80">
      <w:pPr>
        <w:pStyle w:val="Heading1"/>
      </w:pPr>
      <w:bookmarkStart w:id="411" w:name="_Toc404542632"/>
      <w:r>
        <w:t>Social Impact</w:t>
      </w:r>
      <w:bookmarkEnd w:id="411"/>
    </w:p>
    <w:p w:rsidR="004E27F3" w:rsidRPr="004E27F3" w:rsidRDefault="004E27F3" w:rsidP="004E27F3">
      <w:pPr>
        <w:spacing w:line="360" w:lineRule="auto"/>
        <w:rPr>
          <w:ins w:id="412" w:author="Doug" w:date="2014-12-13T02:28:00Z"/>
          <w:sz w:val="22"/>
          <w:szCs w:val="22"/>
          <w:rPrChange w:id="413" w:author="Doug" w:date="2014-12-13T02:28:00Z">
            <w:rPr>
              <w:ins w:id="414" w:author="Doug" w:date="2014-12-13T02:28:00Z"/>
              <w:i w:val="0"/>
            </w:rPr>
          </w:rPrChange>
        </w:rPr>
        <w:pPrChange w:id="415" w:author="Doug" w:date="2014-12-13T02:28:00Z">
          <w:pPr>
            <w:pStyle w:val="Heading3"/>
          </w:pPr>
        </w:pPrChange>
      </w:pPr>
      <w:ins w:id="416" w:author="Doug" w:date="2014-12-13T02:29:00Z">
        <w:r>
          <w:rPr>
            <w:sz w:val="22"/>
            <w:szCs w:val="22"/>
          </w:rPr>
          <w:t xml:space="preserve">In addition to the financial benefits (and risks) incurred by the investor, </w:t>
        </w:r>
        <w:proofErr w:type="spellStart"/>
        <w:r>
          <w:rPr>
            <w:sz w:val="22"/>
            <w:szCs w:val="22"/>
          </w:rPr>
          <w:t>Glassnotes</w:t>
        </w:r>
        <w:proofErr w:type="spellEnd"/>
        <w:r>
          <w:rPr>
            <w:sz w:val="22"/>
            <w:szCs w:val="22"/>
          </w:rPr>
          <w:t xml:space="preserve"> also provides an attractive set of non-monetary benefits to both the investor and the user community.</w:t>
        </w:r>
      </w:ins>
      <w:ins w:id="417" w:author="Doug" w:date="2014-12-13T02:31:00Z">
        <w:r>
          <w:rPr>
            <w:sz w:val="22"/>
            <w:szCs w:val="22"/>
          </w:rPr>
          <w:t xml:space="preserve">  The social impact of </w:t>
        </w:r>
        <w:proofErr w:type="spellStart"/>
        <w:r>
          <w:rPr>
            <w:sz w:val="22"/>
            <w:szCs w:val="22"/>
          </w:rPr>
          <w:t>Glassnotes</w:t>
        </w:r>
        <w:proofErr w:type="spellEnd"/>
        <w:r>
          <w:rPr>
            <w:sz w:val="22"/>
            <w:szCs w:val="22"/>
          </w:rPr>
          <w:t xml:space="preserve"> products and services is discussed below.</w:t>
        </w:r>
      </w:ins>
    </w:p>
    <w:p w:rsidR="00566619" w:rsidRPr="00C40CEB" w:rsidRDefault="00566619" w:rsidP="00566619">
      <w:pPr>
        <w:pStyle w:val="Heading3"/>
        <w:rPr>
          <w:i w:val="0"/>
        </w:rPr>
      </w:pPr>
      <w:r w:rsidRPr="00C40CEB">
        <w:rPr>
          <w:i w:val="0"/>
        </w:rPr>
        <w:t>Benefits</w:t>
      </w:r>
    </w:p>
    <w:p w:rsidR="00FC3A80" w:rsidRPr="00566619" w:rsidRDefault="00FC3A80" w:rsidP="00566619">
      <w:pPr>
        <w:spacing w:line="360" w:lineRule="auto"/>
        <w:rPr>
          <w:sz w:val="22"/>
          <w:szCs w:val="22"/>
        </w:rPr>
      </w:pPr>
      <w:r w:rsidRPr="00566619">
        <w:rPr>
          <w:sz w:val="22"/>
          <w:szCs w:val="22"/>
        </w:rPr>
        <w:t xml:space="preserve">If a picture is worth a thousand words, </w:t>
      </w:r>
      <w:ins w:id="418" w:author="Doug" w:date="2014-12-13T03:01:00Z">
        <w:r w:rsidR="003D0CC2">
          <w:rPr>
            <w:sz w:val="22"/>
            <w:szCs w:val="22"/>
          </w:rPr>
          <w:t xml:space="preserve">and </w:t>
        </w:r>
        <w:proofErr w:type="spellStart"/>
        <w:r w:rsidR="003D0CC2">
          <w:rPr>
            <w:sz w:val="22"/>
            <w:szCs w:val="22"/>
          </w:rPr>
          <w:t>Glassnotes</w:t>
        </w:r>
        <w:proofErr w:type="spellEnd"/>
        <w:r w:rsidR="003D0CC2">
          <w:rPr>
            <w:sz w:val="22"/>
            <w:szCs w:val="22"/>
          </w:rPr>
          <w:t xml:space="preserve"> can deliver more than 32 pictures per second; </w:t>
        </w:r>
      </w:ins>
      <w:r w:rsidRPr="00566619">
        <w:rPr>
          <w:sz w:val="22"/>
          <w:szCs w:val="22"/>
        </w:rPr>
        <w:t>then</w:t>
      </w:r>
      <w:ins w:id="419" w:author="Doug" w:date="2014-12-13T03:02:00Z">
        <w:r w:rsidR="003D0CC2">
          <w:rPr>
            <w:sz w:val="22"/>
            <w:szCs w:val="22"/>
          </w:rPr>
          <w:t>,</w:t>
        </w:r>
      </w:ins>
      <w:r w:rsidRPr="00566619">
        <w:rPr>
          <w:sz w:val="22"/>
          <w:szCs w:val="22"/>
        </w:rPr>
        <w:t xml:space="preserve"> </w:t>
      </w:r>
      <w:ins w:id="420" w:author="Doug" w:date="2014-12-13T03:02:00Z">
        <w:r w:rsidR="003D0CC2">
          <w:rPr>
            <w:sz w:val="22"/>
            <w:szCs w:val="22"/>
          </w:rPr>
          <w:t xml:space="preserve">the thousands of pictures in a </w:t>
        </w:r>
        <w:proofErr w:type="spellStart"/>
        <w:r w:rsidR="003D0CC2">
          <w:rPr>
            <w:sz w:val="22"/>
            <w:szCs w:val="22"/>
          </w:rPr>
          <w:t>Glassnotes</w:t>
        </w:r>
        <w:proofErr w:type="spellEnd"/>
        <w:r w:rsidR="003D0CC2">
          <w:rPr>
            <w:sz w:val="22"/>
            <w:szCs w:val="22"/>
          </w:rPr>
          <w:t xml:space="preserve"> notebook can tell a very powerful story.  </w:t>
        </w:r>
      </w:ins>
      <w:del w:id="421" w:author="Doug" w:date="2014-12-13T03:03:00Z">
        <w:r w:rsidRPr="00566619" w:rsidDel="003D0CC2">
          <w:rPr>
            <w:sz w:val="22"/>
            <w:szCs w:val="22"/>
          </w:rPr>
          <w:delText>a</w:delText>
        </w:r>
      </w:del>
      <w:ins w:id="422" w:author="Doug" w:date="2014-12-13T03:03:00Z">
        <w:r w:rsidR="003D0CC2">
          <w:rPr>
            <w:sz w:val="22"/>
            <w:szCs w:val="22"/>
          </w:rPr>
          <w:t>A</w:t>
        </w:r>
      </w:ins>
      <w:r w:rsidRPr="00566619">
        <w:rPr>
          <w:sz w:val="22"/>
          <w:szCs w:val="22"/>
        </w:rPr>
        <w:t xml:space="preserve">s a teaching and training tool, </w:t>
      </w:r>
      <w:proofErr w:type="spellStart"/>
      <w:r w:rsidRPr="00566619">
        <w:rPr>
          <w:sz w:val="22"/>
          <w:szCs w:val="22"/>
        </w:rPr>
        <w:t>Glassnotes</w:t>
      </w:r>
      <w:proofErr w:type="spellEnd"/>
      <w:r w:rsidRPr="00566619">
        <w:rPr>
          <w:sz w:val="22"/>
          <w:szCs w:val="22"/>
        </w:rPr>
        <w:t xml:space="preserve"> can deliver unsurpassed benefits to the classroom.  In less wealthy countries and school districts where specialized instruction is too expensive, students can be immersed in </w:t>
      </w:r>
      <w:proofErr w:type="spellStart"/>
      <w:r w:rsidRPr="00566619">
        <w:rPr>
          <w:sz w:val="22"/>
          <w:szCs w:val="22"/>
        </w:rPr>
        <w:t>Glassnotes</w:t>
      </w:r>
      <w:proofErr w:type="spellEnd"/>
      <w:r w:rsidRPr="00566619">
        <w:rPr>
          <w:sz w:val="22"/>
          <w:szCs w:val="22"/>
        </w:rPr>
        <w:t xml:space="preserve">’ “you are there” experience.  Students can repeat the learning experience as many times as desired through </w:t>
      </w:r>
      <w:proofErr w:type="spellStart"/>
      <w:r w:rsidRPr="00566619">
        <w:rPr>
          <w:sz w:val="22"/>
          <w:szCs w:val="22"/>
        </w:rPr>
        <w:t>Glassnotes</w:t>
      </w:r>
      <w:proofErr w:type="spellEnd"/>
      <w:r w:rsidRPr="00566619">
        <w:rPr>
          <w:sz w:val="22"/>
          <w:szCs w:val="22"/>
        </w:rPr>
        <w:t xml:space="preserve"> notebook playback (which does not require purchase of the expensive Google Glass device)</w:t>
      </w:r>
      <w:r w:rsidR="00566619" w:rsidRPr="00566619">
        <w:rPr>
          <w:sz w:val="22"/>
          <w:szCs w:val="22"/>
        </w:rPr>
        <w:t xml:space="preserve"> via any web browser</w:t>
      </w:r>
      <w:r w:rsidRPr="00566619">
        <w:rPr>
          <w:sz w:val="22"/>
          <w:szCs w:val="22"/>
        </w:rPr>
        <w:t>.</w:t>
      </w:r>
    </w:p>
    <w:p w:rsidR="00FC3A80" w:rsidRDefault="00FC3A80" w:rsidP="00566619">
      <w:pPr>
        <w:spacing w:line="360" w:lineRule="auto"/>
        <w:rPr>
          <w:ins w:id="423" w:author="Doug" w:date="2014-12-13T03:16:00Z"/>
          <w:sz w:val="22"/>
          <w:szCs w:val="22"/>
        </w:rPr>
      </w:pPr>
      <w:r w:rsidRPr="00566619">
        <w:rPr>
          <w:sz w:val="22"/>
          <w:szCs w:val="22"/>
        </w:rPr>
        <w:t xml:space="preserve">Surgeons working in remote locations and emergency medical first responders will benefit enormously from </w:t>
      </w:r>
      <w:proofErr w:type="spellStart"/>
      <w:r w:rsidRPr="00566619">
        <w:rPr>
          <w:sz w:val="22"/>
          <w:szCs w:val="22"/>
        </w:rPr>
        <w:t>Glassnotes</w:t>
      </w:r>
      <w:proofErr w:type="spellEnd"/>
      <w:r w:rsidRPr="00566619">
        <w:rPr>
          <w:sz w:val="22"/>
          <w:szCs w:val="22"/>
        </w:rPr>
        <w:t xml:space="preserve">.  In addition to the training capabilities of </w:t>
      </w:r>
      <w:proofErr w:type="spellStart"/>
      <w:r w:rsidRPr="00566619">
        <w:rPr>
          <w:sz w:val="22"/>
          <w:szCs w:val="22"/>
        </w:rPr>
        <w:t>Glassnotes</w:t>
      </w:r>
      <w:proofErr w:type="spellEnd"/>
      <w:r w:rsidRPr="00566619">
        <w:rPr>
          <w:sz w:val="22"/>
          <w:szCs w:val="22"/>
        </w:rPr>
        <w:t>, the app’s ability to provide remote viewing enables more experienced professionals to deliver real-time guidance and expertise to workers in the field.</w:t>
      </w:r>
      <w:ins w:id="424" w:author="Doug" w:date="2014-12-13T03:07:00Z">
        <w:r w:rsidR="003D0CC2">
          <w:rPr>
            <w:sz w:val="22"/>
            <w:szCs w:val="22"/>
          </w:rPr>
          <w:t xml:space="preserve">  Emergency medical technicians </w:t>
        </w:r>
      </w:ins>
      <w:ins w:id="425" w:author="Doug" w:date="2014-12-13T03:13:00Z">
        <w:r w:rsidR="003D0CC2">
          <w:rPr>
            <w:sz w:val="22"/>
            <w:szCs w:val="22"/>
          </w:rPr>
          <w:t>and battlefield</w:t>
        </w:r>
      </w:ins>
      <w:ins w:id="426" w:author="Doug" w:date="2014-12-13T03:14:00Z">
        <w:r w:rsidR="003D0CC2">
          <w:rPr>
            <w:sz w:val="22"/>
            <w:szCs w:val="22"/>
          </w:rPr>
          <w:t xml:space="preserve"> medics </w:t>
        </w:r>
      </w:ins>
      <w:ins w:id="427" w:author="Doug" w:date="2014-12-13T03:07:00Z">
        <w:r w:rsidR="003D0CC2">
          <w:rPr>
            <w:sz w:val="22"/>
            <w:szCs w:val="22"/>
          </w:rPr>
          <w:t>are required to triage patients</w:t>
        </w:r>
      </w:ins>
      <w:ins w:id="428" w:author="Doug" w:date="2014-12-13T03:14:00Z">
        <w:r w:rsidR="003D0CC2">
          <w:rPr>
            <w:sz w:val="22"/>
            <w:szCs w:val="22"/>
          </w:rPr>
          <w:t xml:space="preserve"> quickly and often in dangerous settings</w:t>
        </w:r>
      </w:ins>
      <w:ins w:id="429" w:author="Doug" w:date="2014-12-13T03:10:00Z">
        <w:r w:rsidR="003D0CC2">
          <w:rPr>
            <w:sz w:val="22"/>
            <w:szCs w:val="22"/>
          </w:rPr>
          <w:t xml:space="preserve">.  Sometimes they are faced with patients or victims presenting highly complex symptoms or massive traumas beyond their medical training.  With the remote-viewing capabilities of </w:t>
        </w:r>
        <w:proofErr w:type="spellStart"/>
        <w:r w:rsidR="003D0CC2">
          <w:rPr>
            <w:sz w:val="22"/>
            <w:szCs w:val="22"/>
          </w:rPr>
          <w:t>Glassnotes</w:t>
        </w:r>
        <w:proofErr w:type="spellEnd"/>
        <w:r w:rsidR="003D0CC2">
          <w:rPr>
            <w:sz w:val="22"/>
            <w:szCs w:val="22"/>
          </w:rPr>
          <w:t xml:space="preserve">, </w:t>
        </w:r>
        <w:r w:rsidR="003D0CC2">
          <w:rPr>
            <w:sz w:val="22"/>
            <w:szCs w:val="22"/>
          </w:rPr>
          <w:lastRenderedPageBreak/>
          <w:t>medical professionals with the necessary training can look through the eyes of the EMT and direct the treatment of these patients in the most critical minutes of their care.</w:t>
        </w:r>
      </w:ins>
      <w:ins w:id="430" w:author="Doug" w:date="2014-12-13T03:16:00Z">
        <w:r w:rsidR="003D0CC2">
          <w:rPr>
            <w:sz w:val="22"/>
            <w:szCs w:val="22"/>
          </w:rPr>
          <w:t xml:space="preserve"> </w:t>
        </w:r>
      </w:ins>
    </w:p>
    <w:p w:rsidR="003D0CC2" w:rsidRDefault="003D0CC2" w:rsidP="00566619">
      <w:pPr>
        <w:spacing w:line="360" w:lineRule="auto"/>
        <w:rPr>
          <w:ins w:id="431" w:author="Doug" w:date="2014-12-13T03:18:00Z"/>
          <w:sz w:val="22"/>
          <w:szCs w:val="22"/>
        </w:rPr>
      </w:pPr>
      <w:ins w:id="432" w:author="Doug" w:date="2014-12-13T03:16:00Z">
        <w:r>
          <w:rPr>
            <w:sz w:val="22"/>
            <w:szCs w:val="22"/>
          </w:rPr>
          <w:t xml:space="preserve">In less developed countries where advanced medical care is rarely available outside of major population centers, </w:t>
        </w:r>
        <w:proofErr w:type="spellStart"/>
        <w:r>
          <w:rPr>
            <w:sz w:val="22"/>
            <w:szCs w:val="22"/>
          </w:rPr>
          <w:t>Glassnotes</w:t>
        </w:r>
        <w:proofErr w:type="spellEnd"/>
        <w:r>
          <w:rPr>
            <w:sz w:val="22"/>
            <w:szCs w:val="22"/>
          </w:rPr>
          <w:t xml:space="preserve"> can be used for both assisting doctors and surgeons in the field, and for training medical staff in remote locations.  </w:t>
        </w:r>
      </w:ins>
      <w:ins w:id="433" w:author="Doug" w:date="2014-12-13T03:18:00Z">
        <w:r>
          <w:rPr>
            <w:sz w:val="22"/>
            <w:szCs w:val="22"/>
          </w:rPr>
          <w:t xml:space="preserve">As with the EMT scenario described above, the remote-viewing and augmented reality features of </w:t>
        </w:r>
        <w:proofErr w:type="spellStart"/>
        <w:r>
          <w:rPr>
            <w:sz w:val="22"/>
            <w:szCs w:val="22"/>
          </w:rPr>
          <w:t>Glassnotes</w:t>
        </w:r>
        <w:proofErr w:type="spellEnd"/>
        <w:r>
          <w:rPr>
            <w:sz w:val="22"/>
            <w:szCs w:val="22"/>
          </w:rPr>
          <w:t xml:space="preserve"> can be utilized by doctors and surgeons </w:t>
        </w:r>
      </w:ins>
      <w:ins w:id="434" w:author="Doug" w:date="2014-12-13T03:21:00Z">
        <w:r>
          <w:rPr>
            <w:sz w:val="22"/>
            <w:szCs w:val="22"/>
          </w:rPr>
          <w:t xml:space="preserve">at the advanced treatment centers to guide medical staff </w:t>
        </w:r>
      </w:ins>
      <w:ins w:id="435" w:author="Doug" w:date="2014-12-13T03:18:00Z">
        <w:r>
          <w:rPr>
            <w:sz w:val="22"/>
            <w:szCs w:val="22"/>
          </w:rPr>
          <w:t>in remote areas (presuming an internet connection can be maintained, possibly by satellite) through treatment of complex cases.</w:t>
        </w:r>
      </w:ins>
      <w:ins w:id="436" w:author="Doug" w:date="2014-12-13T03:23:00Z">
        <w:r>
          <w:rPr>
            <w:sz w:val="22"/>
            <w:szCs w:val="22"/>
          </w:rPr>
          <w:t xml:space="preserve">  Similarly, </w:t>
        </w:r>
        <w:proofErr w:type="spellStart"/>
        <w:r>
          <w:rPr>
            <w:sz w:val="22"/>
            <w:szCs w:val="22"/>
          </w:rPr>
          <w:t>Glassnotes</w:t>
        </w:r>
        <w:proofErr w:type="spellEnd"/>
        <w:r>
          <w:rPr>
            <w:sz w:val="22"/>
            <w:szCs w:val="22"/>
          </w:rPr>
          <w:t xml:space="preserve"> could be used by </w:t>
        </w:r>
      </w:ins>
      <w:ins w:id="437" w:author="Doug" w:date="2014-12-13T03:24:00Z">
        <w:r>
          <w:rPr>
            <w:sz w:val="22"/>
            <w:szCs w:val="22"/>
          </w:rPr>
          <w:t xml:space="preserve">local </w:t>
        </w:r>
      </w:ins>
      <w:ins w:id="438" w:author="Doug" w:date="2014-12-13T03:23:00Z">
        <w:r>
          <w:rPr>
            <w:sz w:val="22"/>
            <w:szCs w:val="22"/>
          </w:rPr>
          <w:t>emergency aid workers in quarantine areas (e.g., Sierra Leone and Liberia districts with massive Ebola-infected populations)</w:t>
        </w:r>
      </w:ins>
      <w:ins w:id="439" w:author="Doug" w:date="2014-12-13T03:24:00Z">
        <w:r>
          <w:rPr>
            <w:sz w:val="22"/>
            <w:szCs w:val="22"/>
          </w:rPr>
          <w:t xml:space="preserve"> and war zones (e.g., Syria and Iraq)</w:t>
        </w:r>
      </w:ins>
      <w:ins w:id="440" w:author="Doug" w:date="2014-12-13T03:25:00Z">
        <w:r>
          <w:rPr>
            <w:sz w:val="22"/>
            <w:szCs w:val="22"/>
          </w:rPr>
          <w:t xml:space="preserve"> to treat patients using human resources already in the area assisted by more highly-trained professionals online.</w:t>
        </w:r>
      </w:ins>
    </w:p>
    <w:p w:rsidR="003D0CC2" w:rsidRPr="00566619" w:rsidDel="003D0CC2" w:rsidRDefault="003D0CC2" w:rsidP="00566619">
      <w:pPr>
        <w:spacing w:line="360" w:lineRule="auto"/>
        <w:rPr>
          <w:del w:id="441" w:author="Doug" w:date="2014-12-13T03:26:00Z"/>
          <w:sz w:val="22"/>
          <w:szCs w:val="22"/>
        </w:rPr>
      </w:pPr>
      <w:ins w:id="442" w:author="Doug" w:date="2014-12-13T03:27:00Z">
        <w:r>
          <w:rPr>
            <w:sz w:val="22"/>
            <w:szCs w:val="22"/>
          </w:rPr>
          <w:t xml:space="preserve">In </w:t>
        </w:r>
      </w:ins>
      <w:ins w:id="443" w:author="Doug" w:date="2014-12-13T03:35:00Z">
        <w:r w:rsidR="0063696E">
          <w:rPr>
            <w:sz w:val="22"/>
            <w:szCs w:val="22"/>
          </w:rPr>
          <w:t xml:space="preserve">man-made </w:t>
        </w:r>
      </w:ins>
      <w:ins w:id="444" w:author="Doug" w:date="2014-12-13T03:27:00Z">
        <w:r>
          <w:rPr>
            <w:sz w:val="22"/>
            <w:szCs w:val="22"/>
          </w:rPr>
          <w:t>disaster areas, such as</w:t>
        </w:r>
      </w:ins>
      <w:ins w:id="445" w:author="Doug" w:date="2014-12-13T03:28:00Z">
        <w:r>
          <w:rPr>
            <w:sz w:val="22"/>
            <w:szCs w:val="22"/>
          </w:rPr>
          <w:t xml:space="preserve"> Fukushima and Chernobyl, </w:t>
        </w:r>
      </w:ins>
      <w:ins w:id="446" w:author="Doug" w:date="2014-12-13T03:35:00Z">
        <w:r w:rsidR="0063696E">
          <w:rPr>
            <w:sz w:val="22"/>
            <w:szCs w:val="22"/>
          </w:rPr>
          <w:t xml:space="preserve">and in natural disasters such as hurricanes and tsunamis, </w:t>
        </w:r>
      </w:ins>
      <w:ins w:id="447" w:author="Doug" w:date="2014-12-13T03:29:00Z">
        <w:r>
          <w:rPr>
            <w:sz w:val="22"/>
            <w:szCs w:val="22"/>
          </w:rPr>
          <w:t xml:space="preserve">emergency workers can be assisted by specialists located anywhere in the world (with an internet connection).  </w:t>
        </w:r>
      </w:ins>
      <w:ins w:id="448" w:author="Doug" w:date="2014-12-13T03:30:00Z">
        <w:r w:rsidR="0063696E">
          <w:rPr>
            <w:sz w:val="22"/>
            <w:szCs w:val="22"/>
          </w:rPr>
          <w:t>First responders in thes</w:t>
        </w:r>
      </w:ins>
      <w:ins w:id="449" w:author="Doug" w:date="2014-12-13T03:31:00Z">
        <w:r w:rsidR="0063696E">
          <w:rPr>
            <w:sz w:val="22"/>
            <w:szCs w:val="22"/>
          </w:rPr>
          <w:t xml:space="preserve">e areas are often untrained or ill-equipped to deal with the situations they encounter.  </w:t>
        </w:r>
      </w:ins>
      <w:ins w:id="450" w:author="Doug" w:date="2014-12-13T03:36:00Z">
        <w:r w:rsidR="0063696E">
          <w:rPr>
            <w:sz w:val="22"/>
            <w:szCs w:val="22"/>
          </w:rPr>
          <w:t xml:space="preserve">Radiation, gas leaks, fires, debris, </w:t>
        </w:r>
      </w:ins>
      <w:ins w:id="451" w:author="Doug" w:date="2014-12-13T03:38:00Z">
        <w:r w:rsidR="0063696E">
          <w:rPr>
            <w:sz w:val="22"/>
            <w:szCs w:val="22"/>
          </w:rPr>
          <w:t xml:space="preserve">and complex </w:t>
        </w:r>
      </w:ins>
      <w:ins w:id="452" w:author="Doug" w:date="2014-12-13T03:36:00Z">
        <w:r w:rsidR="0063696E">
          <w:rPr>
            <w:sz w:val="22"/>
            <w:szCs w:val="22"/>
          </w:rPr>
          <w:t xml:space="preserve">medical emergencies may all be beyond the training of a first responder, but could be </w:t>
        </w:r>
      </w:ins>
      <w:ins w:id="453" w:author="Doug" w:date="2014-12-13T03:38:00Z">
        <w:r w:rsidR="0063696E">
          <w:rPr>
            <w:sz w:val="22"/>
            <w:szCs w:val="22"/>
          </w:rPr>
          <w:t xml:space="preserve">mitigated through </w:t>
        </w:r>
        <w:proofErr w:type="spellStart"/>
        <w:r w:rsidR="0063696E">
          <w:rPr>
            <w:sz w:val="22"/>
            <w:szCs w:val="22"/>
          </w:rPr>
          <w:t>Glassnotes</w:t>
        </w:r>
      </w:ins>
      <w:proofErr w:type="spellEnd"/>
      <w:ins w:id="454" w:author="Doug" w:date="2014-12-13T03:36:00Z">
        <w:r w:rsidR="0063696E">
          <w:rPr>
            <w:sz w:val="22"/>
            <w:szCs w:val="22"/>
          </w:rPr>
          <w:t xml:space="preserve"> with real-time specialized guidance.  </w:t>
        </w:r>
      </w:ins>
      <w:ins w:id="455" w:author="Doug" w:date="2014-12-13T03:31:00Z">
        <w:r w:rsidR="0063696E">
          <w:rPr>
            <w:sz w:val="22"/>
            <w:szCs w:val="22"/>
          </w:rPr>
          <w:t>Likewise, soldiers encountering improvised explosive devices (IEDs) could be assisted remotely when b</w:t>
        </w:r>
      </w:ins>
      <w:ins w:id="456" w:author="Doug" w:date="2014-12-13T03:33:00Z">
        <w:r w:rsidR="0063696E">
          <w:rPr>
            <w:sz w:val="22"/>
            <w:szCs w:val="22"/>
          </w:rPr>
          <w:t>omb disposal technicians cannot reach the site.</w:t>
        </w:r>
      </w:ins>
    </w:p>
    <w:p w:rsidR="003D0CC2" w:rsidRDefault="003D0CC2" w:rsidP="00566619">
      <w:pPr>
        <w:spacing w:line="360" w:lineRule="auto"/>
        <w:rPr>
          <w:ins w:id="457" w:author="Doug" w:date="2014-12-13T03:27:00Z"/>
          <w:sz w:val="22"/>
          <w:szCs w:val="22"/>
        </w:rPr>
      </w:pPr>
    </w:p>
    <w:p w:rsidR="0063696E" w:rsidRDefault="0063696E" w:rsidP="00566619">
      <w:pPr>
        <w:spacing w:line="360" w:lineRule="auto"/>
        <w:rPr>
          <w:ins w:id="458" w:author="Doug" w:date="2014-12-13T03:41:00Z"/>
          <w:sz w:val="22"/>
          <w:szCs w:val="22"/>
        </w:rPr>
      </w:pPr>
      <w:ins w:id="459" w:author="Doug" w:date="2014-12-13T03:41:00Z">
        <w:r>
          <w:rPr>
            <w:sz w:val="22"/>
            <w:szCs w:val="22"/>
          </w:rPr>
          <w:t xml:space="preserve">Google Glass </w:t>
        </w:r>
      </w:ins>
      <w:ins w:id="460" w:author="Doug" w:date="2014-12-13T03:44:00Z">
        <w:r>
          <w:rPr>
            <w:sz w:val="22"/>
            <w:szCs w:val="22"/>
          </w:rPr>
          <w:t>is already being</w:t>
        </w:r>
      </w:ins>
      <w:ins w:id="461" w:author="Doug" w:date="2014-12-13T03:41:00Z">
        <w:r>
          <w:rPr>
            <w:sz w:val="22"/>
            <w:szCs w:val="22"/>
          </w:rPr>
          <w:t xml:space="preserve"> use</w:t>
        </w:r>
      </w:ins>
      <w:ins w:id="462" w:author="Doug" w:date="2014-12-13T03:44:00Z">
        <w:r>
          <w:rPr>
            <w:sz w:val="22"/>
            <w:szCs w:val="22"/>
          </w:rPr>
          <w:t>d</w:t>
        </w:r>
      </w:ins>
      <w:ins w:id="463" w:author="Doug" w:date="2014-12-13T03:41:00Z">
        <w:r>
          <w:rPr>
            <w:sz w:val="22"/>
            <w:szCs w:val="22"/>
          </w:rPr>
          <w:t xml:space="preserve"> as a documentation and training tool.  </w:t>
        </w:r>
        <w:proofErr w:type="spellStart"/>
        <w:r>
          <w:rPr>
            <w:sz w:val="22"/>
            <w:szCs w:val="22"/>
          </w:rPr>
          <w:t>Glassnotes</w:t>
        </w:r>
        <w:proofErr w:type="spellEnd"/>
        <w:r>
          <w:rPr>
            <w:sz w:val="22"/>
            <w:szCs w:val="22"/>
          </w:rPr>
          <w:t xml:space="preserve"> expands the capabilities of Google Glass through the visual notebook.  Anyone with access to a web browser will have the capacity to </w:t>
        </w:r>
      </w:ins>
      <w:ins w:id="464" w:author="Doug" w:date="2014-12-13T03:44:00Z">
        <w:r>
          <w:rPr>
            <w:sz w:val="22"/>
            <w:szCs w:val="22"/>
          </w:rPr>
          <w:t xml:space="preserve">replay a </w:t>
        </w:r>
        <w:proofErr w:type="spellStart"/>
        <w:r>
          <w:rPr>
            <w:sz w:val="22"/>
            <w:szCs w:val="22"/>
          </w:rPr>
          <w:t>Glassnotes</w:t>
        </w:r>
        <w:proofErr w:type="spellEnd"/>
        <w:r>
          <w:rPr>
            <w:sz w:val="22"/>
            <w:szCs w:val="22"/>
          </w:rPr>
          <w:t xml:space="preserve"> notebook on-demand.  The user can speed-up, slow-down and repeat playback as often as needed to learn an activity or procedure. </w:t>
        </w:r>
      </w:ins>
      <w:ins w:id="465" w:author="Doug" w:date="2014-12-13T03:50:00Z">
        <w:r>
          <w:rPr>
            <w:sz w:val="22"/>
            <w:szCs w:val="22"/>
          </w:rPr>
          <w:t xml:space="preserve"> Workers </w:t>
        </w:r>
      </w:ins>
      <w:ins w:id="466" w:author="Doug" w:date="2014-12-13T04:00:00Z">
        <w:r w:rsidR="00164401">
          <w:rPr>
            <w:sz w:val="22"/>
            <w:szCs w:val="22"/>
          </w:rPr>
          <w:t xml:space="preserve">and students </w:t>
        </w:r>
      </w:ins>
      <w:ins w:id="467" w:author="Doug" w:date="2014-12-13T03:50:00Z">
        <w:r>
          <w:rPr>
            <w:sz w:val="22"/>
            <w:szCs w:val="22"/>
          </w:rPr>
          <w:t xml:space="preserve">equipped with </w:t>
        </w:r>
        <w:proofErr w:type="spellStart"/>
        <w:r>
          <w:rPr>
            <w:sz w:val="22"/>
            <w:szCs w:val="22"/>
          </w:rPr>
          <w:t>Glassnotes</w:t>
        </w:r>
        <w:proofErr w:type="spellEnd"/>
        <w:r>
          <w:rPr>
            <w:sz w:val="22"/>
            <w:szCs w:val="22"/>
          </w:rPr>
          <w:t xml:space="preserve"> could be required to playb</w:t>
        </w:r>
      </w:ins>
      <w:ins w:id="468" w:author="Doug" w:date="2014-12-13T03:51:00Z">
        <w:r>
          <w:rPr>
            <w:sz w:val="22"/>
            <w:szCs w:val="22"/>
          </w:rPr>
          <w:t xml:space="preserve">ack A/V instructions while performing a task, both to ensure the </w:t>
        </w:r>
      </w:ins>
      <w:ins w:id="469" w:author="Doug" w:date="2014-12-13T04:00:00Z">
        <w:r w:rsidR="00164401">
          <w:rPr>
            <w:sz w:val="22"/>
            <w:szCs w:val="22"/>
          </w:rPr>
          <w:t>user</w:t>
        </w:r>
      </w:ins>
      <w:ins w:id="470" w:author="Doug" w:date="2014-12-13T03:51:00Z">
        <w:r>
          <w:rPr>
            <w:sz w:val="22"/>
            <w:szCs w:val="22"/>
          </w:rPr>
          <w:t xml:space="preserve"> performs the process correctly, and to assist the </w:t>
        </w:r>
      </w:ins>
      <w:ins w:id="471" w:author="Doug" w:date="2014-12-13T04:00:00Z">
        <w:r w:rsidR="00164401">
          <w:rPr>
            <w:sz w:val="22"/>
            <w:szCs w:val="22"/>
          </w:rPr>
          <w:t>user</w:t>
        </w:r>
      </w:ins>
      <w:bookmarkStart w:id="472" w:name="_GoBack"/>
      <w:bookmarkEnd w:id="472"/>
      <w:ins w:id="473" w:author="Doug" w:date="2014-12-13T03:51:00Z">
        <w:r>
          <w:rPr>
            <w:sz w:val="22"/>
            <w:szCs w:val="22"/>
          </w:rPr>
          <w:t xml:space="preserve"> with the task itself.</w:t>
        </w:r>
      </w:ins>
    </w:p>
    <w:p w:rsidR="00FC3A80" w:rsidRPr="00566619" w:rsidRDefault="00FC3A80" w:rsidP="00566619">
      <w:pPr>
        <w:spacing w:line="360" w:lineRule="auto"/>
        <w:rPr>
          <w:sz w:val="22"/>
          <w:szCs w:val="22"/>
        </w:rPr>
      </w:pPr>
      <w:r w:rsidRPr="00566619">
        <w:rPr>
          <w:sz w:val="22"/>
          <w:szCs w:val="22"/>
        </w:rPr>
        <w:t xml:space="preserve">Manufacturing in all industries, especially where complex and expensive components must be assembled under the most rigorous of quality controls, will see reduce production costs through use of </w:t>
      </w:r>
      <w:proofErr w:type="spellStart"/>
      <w:r w:rsidRPr="00566619">
        <w:rPr>
          <w:sz w:val="22"/>
          <w:szCs w:val="22"/>
        </w:rPr>
        <w:t>Glassnotes</w:t>
      </w:r>
      <w:proofErr w:type="spellEnd"/>
      <w:r w:rsidRPr="00566619">
        <w:rPr>
          <w:sz w:val="22"/>
          <w:szCs w:val="22"/>
        </w:rPr>
        <w:t xml:space="preserve">.  Workers will benefit from </w:t>
      </w:r>
      <w:proofErr w:type="spellStart"/>
      <w:r w:rsidRPr="00566619">
        <w:rPr>
          <w:sz w:val="22"/>
          <w:szCs w:val="22"/>
        </w:rPr>
        <w:t>Glassnotes</w:t>
      </w:r>
      <w:proofErr w:type="spellEnd"/>
      <w:r w:rsidRPr="00566619">
        <w:rPr>
          <w:sz w:val="22"/>
          <w:szCs w:val="22"/>
        </w:rPr>
        <w:t xml:space="preserve"> as a training and visual validation tool, while quality assurance will be enhanced through use of </w:t>
      </w:r>
      <w:proofErr w:type="spellStart"/>
      <w:r w:rsidRPr="00566619">
        <w:rPr>
          <w:sz w:val="22"/>
          <w:szCs w:val="22"/>
        </w:rPr>
        <w:t>Glassnotes</w:t>
      </w:r>
      <w:proofErr w:type="spellEnd"/>
      <w:r w:rsidRPr="00566619">
        <w:rPr>
          <w:sz w:val="22"/>
          <w:szCs w:val="22"/>
        </w:rPr>
        <w:t xml:space="preserve"> as a communication and oversight tool.</w:t>
      </w:r>
    </w:p>
    <w:p w:rsidR="00566619" w:rsidRPr="00C40CEB" w:rsidRDefault="00566619" w:rsidP="00566619">
      <w:pPr>
        <w:pStyle w:val="Heading3"/>
        <w:rPr>
          <w:i w:val="0"/>
        </w:rPr>
      </w:pPr>
      <w:r w:rsidRPr="00C40CEB">
        <w:rPr>
          <w:i w:val="0"/>
        </w:rPr>
        <w:t>Risks and Dangers</w:t>
      </w:r>
    </w:p>
    <w:p w:rsidR="00566619" w:rsidRPr="00566619" w:rsidRDefault="00566619" w:rsidP="00566619">
      <w:pPr>
        <w:spacing w:line="360" w:lineRule="auto"/>
        <w:rPr>
          <w:sz w:val="22"/>
          <w:szCs w:val="22"/>
        </w:rPr>
      </w:pPr>
      <w:r w:rsidRPr="00566619">
        <w:rPr>
          <w:sz w:val="22"/>
          <w:szCs w:val="22"/>
        </w:rPr>
        <w:t xml:space="preserve">The same potential abuses of Google Glass devices apply to </w:t>
      </w:r>
      <w:proofErr w:type="spellStart"/>
      <w:r w:rsidRPr="00566619">
        <w:rPr>
          <w:sz w:val="22"/>
          <w:szCs w:val="22"/>
        </w:rPr>
        <w:t>Glassnotes</w:t>
      </w:r>
      <w:proofErr w:type="spellEnd"/>
      <w:r w:rsidRPr="00566619">
        <w:rPr>
          <w:sz w:val="22"/>
          <w:szCs w:val="22"/>
        </w:rPr>
        <w:t xml:space="preserve">. </w:t>
      </w:r>
      <w:r>
        <w:rPr>
          <w:sz w:val="22"/>
          <w:szCs w:val="22"/>
        </w:rPr>
        <w:t xml:space="preserve"> C</w:t>
      </w:r>
      <w:r w:rsidRPr="00566619">
        <w:rPr>
          <w:sz w:val="22"/>
          <w:szCs w:val="22"/>
        </w:rPr>
        <w:t xml:space="preserve">opyright infringement, industrial espionage, and child pornography can be facilitated through any video recording device.  However, use of Glass is clearly visible in the workplace and international laws are in place against all of these potential abuses.  </w:t>
      </w:r>
      <w:ins w:id="474" w:author="Doug" w:date="2014-12-13T03:55:00Z">
        <w:r w:rsidR="00164401">
          <w:rPr>
            <w:sz w:val="22"/>
            <w:szCs w:val="22"/>
          </w:rPr>
          <w:lastRenderedPageBreak/>
          <w:t xml:space="preserve">Theft of the Google Glass and Android tablet or smartphone is the most likely risk to any organization fielding </w:t>
        </w:r>
        <w:proofErr w:type="spellStart"/>
        <w:r w:rsidR="00164401">
          <w:rPr>
            <w:sz w:val="22"/>
            <w:szCs w:val="22"/>
          </w:rPr>
          <w:t>Glassnotes</w:t>
        </w:r>
        <w:proofErr w:type="spellEnd"/>
        <w:r w:rsidR="00164401">
          <w:rPr>
            <w:sz w:val="22"/>
            <w:szCs w:val="22"/>
          </w:rPr>
          <w:t xml:space="preserve">.  In industrial settings, the devices could be tagged so that their locations could always be determined.  For </w:t>
        </w:r>
      </w:ins>
      <w:ins w:id="475" w:author="Doug" w:date="2014-12-13T03:57:00Z">
        <w:r w:rsidR="00164401">
          <w:rPr>
            <w:sz w:val="22"/>
            <w:szCs w:val="22"/>
          </w:rPr>
          <w:t>military</w:t>
        </w:r>
      </w:ins>
      <w:ins w:id="476" w:author="Doug" w:date="2014-12-13T03:55:00Z">
        <w:r w:rsidR="00164401">
          <w:rPr>
            <w:sz w:val="22"/>
            <w:szCs w:val="22"/>
          </w:rPr>
          <w:t xml:space="preserve"> </w:t>
        </w:r>
      </w:ins>
      <w:ins w:id="477" w:author="Doug" w:date="2014-12-13T03:57:00Z">
        <w:r w:rsidR="00164401">
          <w:rPr>
            <w:sz w:val="22"/>
            <w:szCs w:val="22"/>
          </w:rPr>
          <w:t>and emergency first responders, as well as in academic settings, the potential for loss is higher, but cou</w:t>
        </w:r>
      </w:ins>
      <w:ins w:id="478" w:author="Doug" w:date="2014-12-13T03:58:00Z">
        <w:r w:rsidR="00164401">
          <w:rPr>
            <w:sz w:val="22"/>
            <w:szCs w:val="22"/>
          </w:rPr>
          <w:t xml:space="preserve">ld be mitigated by requiring </w:t>
        </w:r>
      </w:ins>
      <w:ins w:id="479" w:author="Doug" w:date="2014-12-13T03:59:00Z">
        <w:r w:rsidR="00164401">
          <w:rPr>
            <w:sz w:val="22"/>
            <w:szCs w:val="22"/>
          </w:rPr>
          <w:t xml:space="preserve">some level of </w:t>
        </w:r>
      </w:ins>
      <w:ins w:id="480" w:author="Doug" w:date="2014-12-13T03:58:00Z">
        <w:r w:rsidR="00164401">
          <w:rPr>
            <w:sz w:val="22"/>
            <w:szCs w:val="22"/>
          </w:rPr>
          <w:t xml:space="preserve">user responsibility for the safe return of the devices.  </w:t>
        </w:r>
      </w:ins>
      <w:r w:rsidRPr="00566619">
        <w:rPr>
          <w:sz w:val="22"/>
          <w:szCs w:val="22"/>
        </w:rPr>
        <w:t xml:space="preserve">No additional issues are created through the use of </w:t>
      </w:r>
      <w:proofErr w:type="spellStart"/>
      <w:r w:rsidRPr="00566619">
        <w:rPr>
          <w:sz w:val="22"/>
          <w:szCs w:val="22"/>
        </w:rPr>
        <w:t>Glassnotes</w:t>
      </w:r>
      <w:proofErr w:type="spellEnd"/>
      <w:r w:rsidRPr="00566619">
        <w:rPr>
          <w:sz w:val="22"/>
          <w:szCs w:val="22"/>
        </w:rPr>
        <w:t>, and no additional regulations are expected (beyond those for Glass in general).</w:t>
      </w:r>
    </w:p>
    <w:p w:rsidR="00FC3A80" w:rsidRDefault="00FC3A80"/>
    <w:sectPr w:rsidR="00FC3A80">
      <w:footerReference w:type="default" r:id="rId16"/>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94" w:rsidRDefault="000D2594">
      <w:pPr>
        <w:spacing w:after="0" w:line="240" w:lineRule="auto"/>
      </w:pPr>
      <w:r>
        <w:separator/>
      </w:r>
    </w:p>
  </w:endnote>
  <w:endnote w:type="continuationSeparator" w:id="0">
    <w:p w:rsidR="000D2594" w:rsidRDefault="000D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EC" w:rsidRDefault="000D2594">
    <w:pPr>
      <w:pStyle w:val="Footer"/>
    </w:pPr>
    <w:sdt>
      <w:sdtPr>
        <w:alias w:val="Title"/>
        <w:tag w:val=""/>
        <w:id w:val="-2128604174"/>
        <w:placeholder>
          <w:docPart w:val="6975D4A2A12C46979EB55F518C25A526"/>
        </w:placeholder>
        <w:dataBinding w:prefixMappings="xmlns:ns0='http://purl.org/dc/elements/1.1/' xmlns:ns1='http://schemas.openxmlformats.org/package/2006/metadata/core-properties' " w:xpath="/ns1:coreProperties[1]/ns0:title[1]" w:storeItemID="{6C3C8BC8-F283-45AE-878A-BAB7291924A1}"/>
        <w:text/>
      </w:sdtPr>
      <w:sdtEndPr/>
      <w:sdtContent>
        <w:r w:rsidR="00F66AEC">
          <w:t>Glassnotes Business Plan</w:t>
        </w:r>
      </w:sdtContent>
    </w:sdt>
    <w:r w:rsidR="00F66AEC">
      <w:t xml:space="preserve"> - </w:t>
    </w:r>
    <w:sdt>
      <w:sdtPr>
        <w:alias w:val="Date"/>
        <w:tag w:val=""/>
        <w:id w:val="1954287942"/>
        <w:placeholder>
          <w:docPart w:val="74F5BD4D59E94A1A975458A9C2FB4FED"/>
        </w:placeholder>
        <w:dataBinding w:prefixMappings="xmlns:ns0='http://schemas.microsoft.com/office/2006/coverPageProps' " w:xpath="/ns0:CoverPageProperties[1]/ns0:PublishDate[1]" w:storeItemID="{55AF091B-3C7A-41E3-B477-F2FDAA23CFDA}"/>
        <w:date w:fullDate="2014-11-23T00:00:00Z">
          <w:dateFormat w:val="MMMM yyyy"/>
          <w:lid w:val="en-US"/>
          <w:storeMappedDataAs w:val="dateTime"/>
          <w:calendar w:val="gregorian"/>
        </w:date>
      </w:sdtPr>
      <w:sdtEndPr/>
      <w:sdtContent>
        <w:r w:rsidR="00F66AEC">
          <w:t>November 2014</w:t>
        </w:r>
      </w:sdtContent>
    </w:sdt>
    <w:r w:rsidR="00F66AEC">
      <w:ptab w:relativeTo="margin" w:alignment="right" w:leader="none"/>
    </w:r>
    <w:r w:rsidR="00F66AEC">
      <w:fldChar w:fldCharType="begin"/>
    </w:r>
    <w:r w:rsidR="00F66AEC">
      <w:instrText xml:space="preserve"> PAGE   \* MERGEFORMAT </w:instrText>
    </w:r>
    <w:r w:rsidR="00F66AEC">
      <w:fldChar w:fldCharType="separate"/>
    </w:r>
    <w:r w:rsidR="00164401">
      <w:rPr>
        <w:noProof/>
      </w:rPr>
      <w:t>13</w:t>
    </w:r>
    <w:r w:rsidR="00F66AE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94" w:rsidRDefault="000D2594">
      <w:pPr>
        <w:spacing w:after="0" w:line="240" w:lineRule="auto"/>
      </w:pPr>
      <w:r>
        <w:separator/>
      </w:r>
    </w:p>
  </w:footnote>
  <w:footnote w:type="continuationSeparator" w:id="0">
    <w:p w:rsidR="000D2594" w:rsidRDefault="000D2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D51"/>
    <w:multiLevelType w:val="hybridMultilevel"/>
    <w:tmpl w:val="CE34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3D5"/>
    <w:multiLevelType w:val="multilevel"/>
    <w:tmpl w:val="70EE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719AD"/>
    <w:multiLevelType w:val="hybridMultilevel"/>
    <w:tmpl w:val="62E8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B637D"/>
    <w:multiLevelType w:val="hybridMultilevel"/>
    <w:tmpl w:val="720A6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F0B87"/>
    <w:multiLevelType w:val="hybridMultilevel"/>
    <w:tmpl w:val="E45A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92384"/>
    <w:multiLevelType w:val="multilevel"/>
    <w:tmpl w:val="9220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5C196D"/>
    <w:multiLevelType w:val="hybridMultilevel"/>
    <w:tmpl w:val="4E4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8"/>
  </w:num>
  <w:num w:numId="6">
    <w:abstractNumId w:val="2"/>
  </w:num>
  <w:num w:numId="7">
    <w:abstractNumId w:val="9"/>
  </w:num>
  <w:num w:numId="8">
    <w:abstractNumId w:val="0"/>
  </w:num>
  <w:num w:numId="9">
    <w:abstractNumId w:val="3"/>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w15:presenceInfo w15:providerId="Windows Live" w15:userId="855164c5a2a83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1B"/>
    <w:rsid w:val="00017D75"/>
    <w:rsid w:val="000356CD"/>
    <w:rsid w:val="00092CCA"/>
    <w:rsid w:val="000D2594"/>
    <w:rsid w:val="000E30BC"/>
    <w:rsid w:val="00164401"/>
    <w:rsid w:val="00241BF2"/>
    <w:rsid w:val="002775D2"/>
    <w:rsid w:val="002A19F4"/>
    <w:rsid w:val="002A3BDC"/>
    <w:rsid w:val="00353D72"/>
    <w:rsid w:val="003B6B78"/>
    <w:rsid w:val="003D0CC2"/>
    <w:rsid w:val="0043029C"/>
    <w:rsid w:val="00471DF9"/>
    <w:rsid w:val="00496045"/>
    <w:rsid w:val="004C3E3D"/>
    <w:rsid w:val="004E27F3"/>
    <w:rsid w:val="004E6B61"/>
    <w:rsid w:val="004F65FF"/>
    <w:rsid w:val="005035C9"/>
    <w:rsid w:val="00550FA8"/>
    <w:rsid w:val="0055257A"/>
    <w:rsid w:val="005642EA"/>
    <w:rsid w:val="00566619"/>
    <w:rsid w:val="005852DF"/>
    <w:rsid w:val="005D1588"/>
    <w:rsid w:val="005E054E"/>
    <w:rsid w:val="006023D1"/>
    <w:rsid w:val="006102DF"/>
    <w:rsid w:val="0063696E"/>
    <w:rsid w:val="00640E53"/>
    <w:rsid w:val="00666ED8"/>
    <w:rsid w:val="0072227C"/>
    <w:rsid w:val="00745FBA"/>
    <w:rsid w:val="00762E5F"/>
    <w:rsid w:val="00784A90"/>
    <w:rsid w:val="007C6E5E"/>
    <w:rsid w:val="008A5C2C"/>
    <w:rsid w:val="008D4922"/>
    <w:rsid w:val="00911430"/>
    <w:rsid w:val="009163A1"/>
    <w:rsid w:val="009F0E07"/>
    <w:rsid w:val="00A24683"/>
    <w:rsid w:val="00A2704B"/>
    <w:rsid w:val="00A622D5"/>
    <w:rsid w:val="00A653A7"/>
    <w:rsid w:val="00AC122A"/>
    <w:rsid w:val="00AC53D5"/>
    <w:rsid w:val="00AD3AB2"/>
    <w:rsid w:val="00AF49B8"/>
    <w:rsid w:val="00B74AF5"/>
    <w:rsid w:val="00B82873"/>
    <w:rsid w:val="00BA3A62"/>
    <w:rsid w:val="00BF221B"/>
    <w:rsid w:val="00C239BD"/>
    <w:rsid w:val="00C3318F"/>
    <w:rsid w:val="00C40CEB"/>
    <w:rsid w:val="00C44D08"/>
    <w:rsid w:val="00CD244A"/>
    <w:rsid w:val="00CE1248"/>
    <w:rsid w:val="00E07DF4"/>
    <w:rsid w:val="00E15CEA"/>
    <w:rsid w:val="00E6638D"/>
    <w:rsid w:val="00E74F68"/>
    <w:rsid w:val="00ED4B50"/>
    <w:rsid w:val="00EE18CB"/>
    <w:rsid w:val="00F14227"/>
    <w:rsid w:val="00F45976"/>
    <w:rsid w:val="00F66AEC"/>
    <w:rsid w:val="00F74698"/>
    <w:rsid w:val="00FC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ED5B3FB-1779-4130-B64C-2513902C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017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75"/>
    <w:rPr>
      <w:rFonts w:ascii="Segoe UI" w:hAnsi="Segoe UI" w:cs="Segoe UI"/>
      <w:sz w:val="18"/>
      <w:szCs w:val="18"/>
    </w:rPr>
  </w:style>
  <w:style w:type="paragraph" w:styleId="NormalWeb">
    <w:name w:val="Normal (Web)"/>
    <w:basedOn w:val="Normal"/>
    <w:uiPriority w:val="99"/>
    <w:semiHidden/>
    <w:unhideWhenUsed/>
    <w:rsid w:val="00E15CE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E15CEA"/>
  </w:style>
  <w:style w:type="paragraph" w:styleId="ListParagraph">
    <w:name w:val="List Paragraph"/>
    <w:basedOn w:val="Normal"/>
    <w:uiPriority w:val="34"/>
    <w:unhideWhenUsed/>
    <w:qFormat/>
    <w:rsid w:val="00471DF9"/>
    <w:pPr>
      <w:ind w:left="720"/>
      <w:contextualSpacing/>
    </w:pPr>
  </w:style>
  <w:style w:type="paragraph" w:styleId="Caption">
    <w:name w:val="caption"/>
    <w:basedOn w:val="Normal"/>
    <w:next w:val="Normal"/>
    <w:uiPriority w:val="35"/>
    <w:semiHidden/>
    <w:unhideWhenUsed/>
    <w:qFormat/>
    <w:rsid w:val="0043029C"/>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85652172">
      <w:bodyDiv w:val="1"/>
      <w:marLeft w:val="0"/>
      <w:marRight w:val="0"/>
      <w:marTop w:val="0"/>
      <w:marBottom w:val="0"/>
      <w:divBdr>
        <w:top w:val="none" w:sz="0" w:space="0" w:color="auto"/>
        <w:left w:val="none" w:sz="0" w:space="0" w:color="auto"/>
        <w:bottom w:val="none" w:sz="0" w:space="0" w:color="auto"/>
        <w:right w:val="none" w:sz="0" w:space="0" w:color="auto"/>
      </w:divBdr>
      <w:divsChild>
        <w:div w:id="651367606">
          <w:marLeft w:val="0"/>
          <w:marRight w:val="0"/>
          <w:marTop w:val="0"/>
          <w:marBottom w:val="0"/>
          <w:divBdr>
            <w:top w:val="none" w:sz="0" w:space="0" w:color="auto"/>
            <w:left w:val="none" w:sz="0" w:space="0" w:color="auto"/>
            <w:bottom w:val="none" w:sz="0" w:space="0" w:color="auto"/>
            <w:right w:val="none" w:sz="0" w:space="0" w:color="auto"/>
          </w:divBdr>
        </w:div>
        <w:div w:id="657346434">
          <w:marLeft w:val="0"/>
          <w:marRight w:val="0"/>
          <w:marTop w:val="0"/>
          <w:marBottom w:val="0"/>
          <w:divBdr>
            <w:top w:val="none" w:sz="0" w:space="0" w:color="auto"/>
            <w:left w:val="none" w:sz="0" w:space="0" w:color="auto"/>
            <w:bottom w:val="none" w:sz="0" w:space="0" w:color="auto"/>
            <w:right w:val="none" w:sz="0" w:space="0" w:color="auto"/>
          </w:divBdr>
        </w:div>
        <w:div w:id="1034355267">
          <w:marLeft w:val="0"/>
          <w:marRight w:val="0"/>
          <w:marTop w:val="0"/>
          <w:marBottom w:val="0"/>
          <w:divBdr>
            <w:top w:val="none" w:sz="0" w:space="0" w:color="auto"/>
            <w:left w:val="none" w:sz="0" w:space="0" w:color="auto"/>
            <w:bottom w:val="none" w:sz="0" w:space="0" w:color="auto"/>
            <w:right w:val="none" w:sz="0" w:space="0" w:color="auto"/>
          </w:divBdr>
        </w:div>
        <w:div w:id="989673098">
          <w:marLeft w:val="0"/>
          <w:marRight w:val="0"/>
          <w:marTop w:val="0"/>
          <w:marBottom w:val="0"/>
          <w:divBdr>
            <w:top w:val="none" w:sz="0" w:space="0" w:color="auto"/>
            <w:left w:val="none" w:sz="0" w:space="0" w:color="auto"/>
            <w:bottom w:val="none" w:sz="0" w:space="0" w:color="auto"/>
            <w:right w:val="none" w:sz="0" w:space="0" w:color="auto"/>
          </w:divBdr>
        </w:div>
        <w:div w:id="1274247140">
          <w:marLeft w:val="0"/>
          <w:marRight w:val="0"/>
          <w:marTop w:val="0"/>
          <w:marBottom w:val="0"/>
          <w:divBdr>
            <w:top w:val="none" w:sz="0" w:space="0" w:color="auto"/>
            <w:left w:val="none" w:sz="0" w:space="0" w:color="auto"/>
            <w:bottom w:val="none" w:sz="0" w:space="0" w:color="auto"/>
            <w:right w:val="none" w:sz="0" w:space="0" w:color="auto"/>
          </w:divBdr>
        </w:div>
        <w:div w:id="87241550">
          <w:marLeft w:val="0"/>
          <w:marRight w:val="0"/>
          <w:marTop w:val="0"/>
          <w:marBottom w:val="0"/>
          <w:divBdr>
            <w:top w:val="none" w:sz="0" w:space="0" w:color="auto"/>
            <w:left w:val="none" w:sz="0" w:space="0" w:color="auto"/>
            <w:bottom w:val="none" w:sz="0" w:space="0" w:color="auto"/>
            <w:right w:val="none" w:sz="0" w:space="0" w:color="auto"/>
          </w:divBdr>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sinessinsider.com/google-glass-sales-projections-2013-11"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elligence.businessinsid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o.com/article/2369965/consumer-technology/how-many-people-actually-own-google-glass-.html" TargetMode="External"/><Relationship Id="rId5" Type="http://schemas.openxmlformats.org/officeDocument/2006/relationships/styles" Target="styles.xml"/><Relationship Id="rId15" Type="http://schemas.openxmlformats.org/officeDocument/2006/relationships/hyperlink" Target="https://glass.google.com/u/0/glassware"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48C4425F7C4A5FAB4227C07FA307D6"/>
        <w:category>
          <w:name w:val="General"/>
          <w:gallery w:val="placeholder"/>
        </w:category>
        <w:types>
          <w:type w:val="bbPlcHdr"/>
        </w:types>
        <w:behaviors>
          <w:behavior w:val="content"/>
        </w:behaviors>
        <w:guid w:val="{570155AC-C46B-480C-B100-6C8B0DA46FDA}"/>
      </w:docPartPr>
      <w:docPartBody>
        <w:p w:rsidR="00FE07D4" w:rsidRDefault="00323ACC">
          <w:pPr>
            <w:pStyle w:val="CF48C4425F7C4A5FAB4227C07FA307D6"/>
          </w:pPr>
          <w:r>
            <w:t>[Street Address]</w:t>
          </w:r>
          <w:r>
            <w:br/>
            <w:t>[City, ST ZIP Code]</w:t>
          </w:r>
        </w:p>
      </w:docPartBody>
    </w:docPart>
    <w:docPart>
      <w:docPartPr>
        <w:name w:val="08B0CFA172844567B0DBDC10DD47A041"/>
        <w:category>
          <w:name w:val="General"/>
          <w:gallery w:val="placeholder"/>
        </w:category>
        <w:types>
          <w:type w:val="bbPlcHdr"/>
        </w:types>
        <w:behaviors>
          <w:behavior w:val="content"/>
        </w:behaviors>
        <w:guid w:val="{B0C8A57C-77CB-47B6-8EE7-2C595B30AA48}"/>
      </w:docPartPr>
      <w:docPartBody>
        <w:p w:rsidR="00FE07D4" w:rsidRDefault="00323ACC">
          <w:pPr>
            <w:pStyle w:val="08B0CFA172844567B0DBDC10DD47A041"/>
          </w:pPr>
          <w:r>
            <w:t>[Telephone]</w:t>
          </w:r>
        </w:p>
      </w:docPartBody>
    </w:docPart>
    <w:docPart>
      <w:docPartPr>
        <w:name w:val="B1AEDA87659949788A2520A2ABFB2D1F"/>
        <w:category>
          <w:name w:val="General"/>
          <w:gallery w:val="placeholder"/>
        </w:category>
        <w:types>
          <w:type w:val="bbPlcHdr"/>
        </w:types>
        <w:behaviors>
          <w:behavior w:val="content"/>
        </w:behaviors>
        <w:guid w:val="{199AF152-2C95-456B-ADC8-9036268DB2BB}"/>
      </w:docPartPr>
      <w:docPartBody>
        <w:p w:rsidR="00FE07D4" w:rsidRDefault="00323ACC">
          <w:pPr>
            <w:pStyle w:val="B1AEDA87659949788A2520A2ABFB2D1F"/>
          </w:pPr>
          <w:r>
            <w:t>[Fax]</w:t>
          </w:r>
        </w:p>
      </w:docPartBody>
    </w:docPart>
    <w:docPart>
      <w:docPartPr>
        <w:name w:val="78EB6D0E81734645B34B4FCA646DB3C9"/>
        <w:category>
          <w:name w:val="General"/>
          <w:gallery w:val="placeholder"/>
        </w:category>
        <w:types>
          <w:type w:val="bbPlcHdr"/>
        </w:types>
        <w:behaviors>
          <w:behavior w:val="content"/>
        </w:behaviors>
        <w:guid w:val="{9A2E07D9-6C4F-4F61-9486-065C7AC32101}"/>
      </w:docPartPr>
      <w:docPartBody>
        <w:p w:rsidR="00FE07D4" w:rsidRDefault="00323ACC">
          <w:pPr>
            <w:pStyle w:val="78EB6D0E81734645B34B4FCA646DB3C9"/>
          </w:pPr>
          <w:r>
            <w:t>[Email]</w:t>
          </w:r>
        </w:p>
      </w:docPartBody>
    </w:docPart>
    <w:docPart>
      <w:docPartPr>
        <w:name w:val="E47B9976FF404F50A74AA3D77EDD5104"/>
        <w:category>
          <w:name w:val="General"/>
          <w:gallery w:val="placeholder"/>
        </w:category>
        <w:types>
          <w:type w:val="bbPlcHdr"/>
        </w:types>
        <w:behaviors>
          <w:behavior w:val="content"/>
        </w:behaviors>
        <w:guid w:val="{3EC0D9E1-4B3E-4BC6-9F1C-BDEF70F9E594}"/>
      </w:docPartPr>
      <w:docPartBody>
        <w:p w:rsidR="00FE07D4" w:rsidRDefault="00323ACC">
          <w:pPr>
            <w:pStyle w:val="E47B9976FF404F50A74AA3D77EDD5104"/>
          </w:pPr>
          <w:r>
            <w:t>[Web address]</w:t>
          </w:r>
        </w:p>
      </w:docPartBody>
    </w:docPart>
    <w:docPart>
      <w:docPartPr>
        <w:name w:val="6975D4A2A12C46979EB55F518C25A526"/>
        <w:category>
          <w:name w:val="General"/>
          <w:gallery w:val="placeholder"/>
        </w:category>
        <w:types>
          <w:type w:val="bbPlcHdr"/>
        </w:types>
        <w:behaviors>
          <w:behavior w:val="content"/>
        </w:behaviors>
        <w:guid w:val="{138839EA-D0AB-4419-ADE1-563835FDA110}"/>
      </w:docPartPr>
      <w:docPartBody>
        <w:p w:rsidR="00FE07D4" w:rsidRDefault="00FE07D4" w:rsidP="00FE07D4">
          <w:pPr>
            <w:pStyle w:val="6975D4A2A12C46979EB55F518C25A526"/>
          </w:pPr>
          <w:r>
            <w:t>[Business Plan Title]</w:t>
          </w:r>
        </w:p>
      </w:docPartBody>
    </w:docPart>
    <w:docPart>
      <w:docPartPr>
        <w:name w:val="74F5BD4D59E94A1A975458A9C2FB4FED"/>
        <w:category>
          <w:name w:val="General"/>
          <w:gallery w:val="placeholder"/>
        </w:category>
        <w:types>
          <w:type w:val="bbPlcHdr"/>
        </w:types>
        <w:behaviors>
          <w:behavior w:val="content"/>
        </w:behaviors>
        <w:guid w:val="{40C4FC66-7235-480E-B5CA-828D640A8025}"/>
      </w:docPartPr>
      <w:docPartBody>
        <w:p w:rsidR="00FE07D4" w:rsidRDefault="00FE07D4" w:rsidP="00FE07D4">
          <w:pPr>
            <w:pStyle w:val="74F5BD4D59E94A1A975458A9C2FB4FED"/>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CC"/>
    <w:rsid w:val="00003375"/>
    <w:rsid w:val="00323ACC"/>
    <w:rsid w:val="00FE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EDF7FF1A9349DD834D0D6E0A680106">
    <w:name w:val="75EDF7FF1A9349DD834D0D6E0A680106"/>
  </w:style>
  <w:style w:type="paragraph" w:customStyle="1" w:styleId="AB83F39E05C44AE2A41251249BA5B128">
    <w:name w:val="AB83F39E05C44AE2A41251249BA5B128"/>
  </w:style>
  <w:style w:type="paragraph" w:customStyle="1" w:styleId="A4967A201F2B42098E8E46C7BD314943">
    <w:name w:val="A4967A201F2B42098E8E46C7BD314943"/>
  </w:style>
  <w:style w:type="paragraph" w:customStyle="1" w:styleId="CF48C4425F7C4A5FAB4227C07FA307D6">
    <w:name w:val="CF48C4425F7C4A5FAB4227C07FA307D6"/>
  </w:style>
  <w:style w:type="paragraph" w:customStyle="1" w:styleId="08B0CFA172844567B0DBDC10DD47A041">
    <w:name w:val="08B0CFA172844567B0DBDC10DD47A041"/>
  </w:style>
  <w:style w:type="paragraph" w:customStyle="1" w:styleId="B1AEDA87659949788A2520A2ABFB2D1F">
    <w:name w:val="B1AEDA87659949788A2520A2ABFB2D1F"/>
  </w:style>
  <w:style w:type="paragraph" w:customStyle="1" w:styleId="78EB6D0E81734645B34B4FCA646DB3C9">
    <w:name w:val="78EB6D0E81734645B34B4FCA646DB3C9"/>
  </w:style>
  <w:style w:type="paragraph" w:customStyle="1" w:styleId="E47B9976FF404F50A74AA3D77EDD5104">
    <w:name w:val="E47B9976FF404F50A74AA3D77EDD5104"/>
  </w:style>
  <w:style w:type="paragraph" w:customStyle="1" w:styleId="F128A4A099364777A88C95E19C494B2A">
    <w:name w:val="F128A4A099364777A88C95E19C494B2A"/>
  </w:style>
  <w:style w:type="paragraph" w:customStyle="1" w:styleId="D535F0C9A6E94CB0B14071944E666681">
    <w:name w:val="D535F0C9A6E94CB0B14071944E666681"/>
  </w:style>
  <w:style w:type="paragraph" w:customStyle="1" w:styleId="A328A3A18FED4A2DAA9559E4F8BD9598">
    <w:name w:val="A328A3A18FED4A2DAA9559E4F8BD9598"/>
    <w:rsid w:val="00FE07D4"/>
  </w:style>
  <w:style w:type="paragraph" w:customStyle="1" w:styleId="16416F2DC323498C8409474FC0A1053F">
    <w:name w:val="16416F2DC323498C8409474FC0A1053F"/>
    <w:rsid w:val="00FE07D4"/>
  </w:style>
  <w:style w:type="paragraph" w:customStyle="1" w:styleId="6975D4A2A12C46979EB55F518C25A526">
    <w:name w:val="6975D4A2A12C46979EB55F518C25A526"/>
    <w:rsid w:val="00FE07D4"/>
  </w:style>
  <w:style w:type="paragraph" w:customStyle="1" w:styleId="74F5BD4D59E94A1A975458A9C2FB4FED">
    <w:name w:val="74F5BD4D59E94A1A975458A9C2FB4FED"/>
    <w:rsid w:val="00FE0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2014-11-23T00:00:00</PublishDate>
  <Abstract/>
  <CompanyAddress>1021 N. Garfield St., Suite 515
Arlington, VA  22201</CompanyAddress>
  <CompanyPhone>213.373.3754</CompanyPhone>
  <CompanyFax>703.741.0429</CompanyFax>
  <CompanyEmail>dbmarder@gwmail.gwu.edu</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882A0D1E-97B2-4115-88C0-2D9A3F34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298</TotalTime>
  <Pages>15</Pages>
  <Words>5068</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Glassnotes Business Plan</vt:lpstr>
    </vt:vector>
  </TitlesOfParts>
  <Company/>
  <LinksUpToDate>false</LinksUpToDate>
  <CharactersWithSpaces>33889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Glassnotes Business Plan</dc:title>
  <dc:subject>Investment Proposal &amp; Social Impact</dc:subject>
  <dc:creator>Doug</dc:creator>
  <cp:keywords/>
  <dc:description/>
  <cp:lastModifiedBy>Doug</cp:lastModifiedBy>
  <cp:revision>6</cp:revision>
  <cp:lastPrinted>2014-11-24T03:25:00Z</cp:lastPrinted>
  <dcterms:created xsi:type="dcterms:W3CDTF">2014-12-13T04:02:00Z</dcterms:created>
  <dcterms:modified xsi:type="dcterms:W3CDTF">2014-12-13T09:00:00Z</dcterms:modified>
  <cp:contentStatus>www.groupendium.com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